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/>
      </w:pPr>
      <w:r w:rsidDel="00000000" w:rsidR="00000000" w:rsidRPr="00000000">
        <w:rPr>
          <w:rtl w:val="0"/>
        </w:rPr>
        <w:t xml:space="preserve">Drony</w:t>
      </w:r>
    </w:p>
    <w:tbl>
      <w:tblPr>
        <w:tblStyle w:val="Table1"/>
        <w:tblW w:w="13974.0" w:type="dxa"/>
        <w:jc w:val="left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092"/>
        <w:gridCol w:w="3571"/>
        <w:gridCol w:w="992"/>
        <w:gridCol w:w="1560"/>
        <w:gridCol w:w="1559"/>
        <w:gridCol w:w="5200"/>
        <w:tblGridChange w:id="0">
          <w:tblGrid>
            <w:gridCol w:w="1092"/>
            <w:gridCol w:w="3571"/>
            <w:gridCol w:w="992"/>
            <w:gridCol w:w="1560"/>
            <w:gridCol w:w="1559"/>
            <w:gridCol w:w="5200"/>
          </w:tblGrid>
        </w:tblGridChange>
      </w:tblGrid>
      <w:tr>
        <w:trPr>
          <w:cantSplit w:val="0"/>
          <w:trHeight w:val="274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Drony</w:t>
            </w:r>
          </w:p>
        </w:tc>
      </w:tr>
      <w:tr>
        <w:trPr>
          <w:cantSplit w:val="0"/>
          <w:trHeight w:val="720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XXX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Bezpilotní prostředek (dron)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Kč/ks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110 000 Kč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PZ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Dron včetně případné RGB kamery. </w:t>
            </w:r>
          </w:p>
        </w:tc>
      </w:tr>
      <w:tr>
        <w:trPr>
          <w:cantSplit w:val="0"/>
          <w:trHeight w:val="739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XXX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Senzorová technika pro bezpilotní prostředky (drony včetně aplikačních) včetně vyhodnocovacího software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Kč/ks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350 000 Kč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PZ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Multispektrální kamera, lidar, termokamera, případně další senzorová technika </w:t>
            </w:r>
          </w:p>
        </w:tc>
      </w:tr>
      <w:tr>
        <w:trPr>
          <w:cantSplit w:val="0"/>
          <w:trHeight w:val="529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XXX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Drony aplikační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Kč/kg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9 000 Kč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PZ, GHG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1"/>
        <w:jc w:val="center"/>
        <w:rPr/>
      </w:pPr>
      <w:r w:rsidDel="00000000" w:rsidR="00000000" w:rsidRPr="00000000">
        <w:rPr>
          <w:rtl w:val="0"/>
        </w:rPr>
        <w:t xml:space="preserve">Meteorologické systémy a stanice</w:t>
      </w:r>
    </w:p>
    <w:tbl>
      <w:tblPr>
        <w:tblStyle w:val="Table2"/>
        <w:tblW w:w="13974.0" w:type="dxa"/>
        <w:jc w:val="left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092"/>
        <w:gridCol w:w="2862"/>
        <w:gridCol w:w="993"/>
        <w:gridCol w:w="1890"/>
        <w:gridCol w:w="805"/>
        <w:gridCol w:w="6332"/>
        <w:tblGridChange w:id="0">
          <w:tblGrid>
            <w:gridCol w:w="1092"/>
            <w:gridCol w:w="2862"/>
            <w:gridCol w:w="993"/>
            <w:gridCol w:w="1890"/>
            <w:gridCol w:w="805"/>
            <w:gridCol w:w="6332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Meteorologické systémy a stanice</w:t>
            </w:r>
          </w:p>
        </w:tc>
      </w:tr>
      <w:tr>
        <w:trPr>
          <w:cantSplit w:val="0"/>
          <w:trHeight w:val="699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XXX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4"/>
                <w:szCs w:val="24"/>
              </w:rPr>
            </w:pPr>
            <w:sdt>
              <w:sdtPr>
                <w:tag w:val="goog_rdk_0"/>
              </w:sdtPr>
              <w:sdtContent>
                <w:commentRangeStart w:id="0"/>
              </w:sdtContent>
            </w:sdt>
            <w:sdt>
              <w:sdtPr>
                <w:tag w:val="goog_rdk_1"/>
              </w:sdtPr>
              <w:sdtContent>
                <w:commentRangeStart w:id="1"/>
              </w:sdtContent>
            </w:sdt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Stacionární meteorologické systémy a stanice na principu IoT</w:t>
            </w:r>
            <w:commentRangeEnd w:id="0"/>
            <w:r w:rsidDel="00000000" w:rsidR="00000000" w:rsidRPr="00000000">
              <w:commentReference w:id="0"/>
            </w:r>
            <w:commentRangeEnd w:id="1"/>
            <w:r w:rsidDel="00000000" w:rsidR="00000000" w:rsidRPr="00000000">
              <w:commentReference w:id="1"/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Kč/ks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35 000 Kč 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PZ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Měří alespoň tyto parametry: Teplota vzduchu (rozsah alespoň - </w:t>
            </w:r>
            <w:sdt>
              <w:sdtPr>
                <w:tag w:val="goog_rdk_2"/>
              </w:sdtPr>
              <w:sdtContent>
                <w:commentRangeStart w:id="2"/>
              </w:sdtContent>
            </w:sdt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30°C až </w:t>
            </w:r>
            <w:sdt>
              <w:sdtPr>
                <w:tag w:val="goog_rdk_3"/>
              </w:sdtPr>
              <w:sdtContent>
                <w:ins w:author="Jan Marek" w:id="0" w:date="2024-04-10T06:01:46Z"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65</w:t>
                  </w:r>
                </w:ins>
              </w:sdtContent>
            </w:sdt>
            <w:sdt>
              <w:sdtPr>
                <w:tag w:val="goog_rdk_4"/>
              </w:sdtPr>
              <w:sdtContent>
                <w:del w:author="Jan Marek" w:id="0" w:date="2024-04-10T06:01:46Z"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delText xml:space="preserve">70</w:delText>
                  </w:r>
                </w:del>
              </w:sdtContent>
            </w:sdt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°C,</w:t>
            </w:r>
            <w:commentRangeEnd w:id="2"/>
            <w:r w:rsidDel="00000000" w:rsidR="00000000" w:rsidRPr="00000000">
              <w:commentReference w:id="2"/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přesnost do ±0,3°C v kl. teplotách ±0,5°C v záp. teplotách a rozlišením do 0,1°C), Vlhkost vzduchu (rozsah alespoň</w:t>
            </w:r>
            <w:sdt>
              <w:sdtPr>
                <w:tag w:val="goog_rdk_5"/>
              </w:sdtPr>
              <w:sdtContent>
                <w:ins w:author="Anonymous" w:id="1" w:date="2024-04-08T08:22:11Z"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 </w:t>
                  </w:r>
                </w:ins>
              </w:sdtContent>
            </w:sdt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 až 100 %, přesnost do ±5% a rozlišením do 0,5 %), Úhrn srážek (rozsah alespoň 0 až 500 mm,</w:t>
            </w:r>
            <w:sdt>
              <w:sdtPr>
                <w:tag w:val="goog_rdk_6"/>
              </w:sdtPr>
              <w:sdtContent>
                <w:commentRangeStart w:id="3"/>
              </w:sdtContent>
            </w:sdt>
            <w:sdt>
              <w:sdtPr>
                <w:tag w:val="goog_rdk_7"/>
              </w:sdtPr>
              <w:sdtContent>
                <w:commentRangeStart w:id="4"/>
              </w:sdtContent>
            </w:sdt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přesnost</w:t>
            </w:r>
            <w:sdt>
              <w:sdtPr>
                <w:tag w:val="goog_rdk_8"/>
              </w:sdtPr>
              <w:sdtContent>
                <w:ins w:author="Jan Marek" w:id="2" w:date="2024-04-10T06:03:29Z"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 (krok)</w:t>
                  </w:r>
                </w:ins>
              </w:sdtContent>
            </w:sdt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do ±0,5 mm</w:t>
            </w:r>
            <w:sdt>
              <w:sdtPr>
                <w:tag w:val="goog_rdk_9"/>
              </w:sdtPr>
              <w:sdtContent>
                <w:del w:author="Jan Marek" w:id="3" w:date="2024-04-10T06:03:12Z"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delText xml:space="preserve"> (&lt;10 mm), ±5 %( &gt;10mm) a rozlišením do 0,01 mm</w:delText>
                  </w:r>
                </w:del>
              </w:sdtContent>
            </w:sdt>
            <w:commentRangeEnd w:id="3"/>
            <w:r w:rsidDel="00000000" w:rsidR="00000000" w:rsidRPr="00000000">
              <w:commentReference w:id="3"/>
            </w:r>
            <w:commentRangeEnd w:id="4"/>
            <w:r w:rsidDel="00000000" w:rsidR="00000000" w:rsidRPr="00000000">
              <w:commentReference w:id="4"/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), Stupeň krytí zařízení IP67 (nebo vyšší). Přenos otevřených dat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superscript"/>
                <w:rtl w:val="0"/>
              </w:rPr>
              <w:t xml:space="preserve">*1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do nadřazeného systému v reálném čase, případně pomocí dávkového způsobu.</w:t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XXX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Polní stacionární systémy a stanice pro sledování parametrů půdy na principu IoT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Kč/ks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15 000 Kč 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PZ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Měří alespoň tyto parametry: Vlhkost půdy, Teplota půdy (rozsah alespoň -40°C až 80°C, přesnost do ±0,5°C, rozlišení do 0,1°C). Stupeň krytí zařízení IP67 (nebo vyšší). Přenos otevřených dat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superscript"/>
                <w:rtl w:val="0"/>
              </w:rPr>
              <w:t xml:space="preserve">*1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do nadřazeného systému v reálném čase, případně pomocí dávkového způsobu. </w:t>
            </w:r>
          </w:p>
        </w:tc>
      </w:tr>
    </w:tbl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Otevřená data  - </w:t>
      </w:r>
      <w:hyperlink r:id="rId9">
        <w:r w:rsidDel="00000000" w:rsidR="00000000" w:rsidRPr="00000000">
          <w:rPr>
            <w:rFonts w:ascii="Arial" w:cs="Arial" w:eastAsia="Arial" w:hAnsi="Arial"/>
            <w:color w:val="467886"/>
            <w:sz w:val="24"/>
            <w:szCs w:val="24"/>
            <w:u w:val="single"/>
            <w:rtl w:val="0"/>
          </w:rPr>
          <w:t xml:space="preserve">https://opendata.gov.cz/informace:základy-otevřených-dat-pro-programátory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1"/>
        <w:jc w:val="center"/>
        <w:rPr/>
      </w:pPr>
      <w:r w:rsidDel="00000000" w:rsidR="00000000" w:rsidRPr="00000000">
        <w:rPr>
          <w:rtl w:val="0"/>
        </w:rPr>
        <w:t xml:space="preserve">Půdní senzory</w:t>
      </w:r>
    </w:p>
    <w:tbl>
      <w:tblPr>
        <w:tblStyle w:val="Table3"/>
        <w:tblW w:w="13974.0" w:type="dxa"/>
        <w:jc w:val="left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092"/>
        <w:gridCol w:w="2862"/>
        <w:gridCol w:w="993"/>
        <w:gridCol w:w="1890"/>
        <w:gridCol w:w="805"/>
        <w:gridCol w:w="6332"/>
        <w:tblGridChange w:id="0">
          <w:tblGrid>
            <w:gridCol w:w="1092"/>
            <w:gridCol w:w="2862"/>
            <w:gridCol w:w="993"/>
            <w:gridCol w:w="1890"/>
            <w:gridCol w:w="805"/>
            <w:gridCol w:w="6332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Půdní senzory</w:t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XXX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Mobilní půdní senzory (skenery) 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Kč/ks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790 000 Kč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PZ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Senzor sloužící k </w:t>
            </w:r>
            <w:sdt>
              <w:sdtPr>
                <w:tag w:val="goog_rdk_10"/>
              </w:sdtPr>
              <w:sdtContent>
                <w:ins w:author="Jan Marek" w:id="4" w:date="2024-04-10T06:24:50Z"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mapování fyzikálních </w:t>
                  </w:r>
                </w:ins>
              </w:sdtContent>
            </w:sdt>
            <w:sdt>
              <w:sdtPr>
                <w:tag w:val="goog_rdk_11"/>
              </w:sdtPr>
              <w:sdtContent>
                <w:del w:author="Jan Marek" w:id="4" w:date="2024-04-10T06:24:50Z"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delText xml:space="preserve">měření </w:delText>
                  </w:r>
                </w:del>
              </w:sdtContent>
            </w:sdt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vlastností půdy (například: půdní vodivost, struktura půdy, zhutněné podorniční) a další parametry</w:t>
            </w:r>
            <w:sdt>
              <w:sdtPr>
                <w:tag w:val="goog_rdk_12"/>
              </w:sdtPr>
              <w:sdtContent>
                <w:del w:author="Jan Marek" w:id="5" w:date="2024-04-10T06:24:19Z"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delText xml:space="preserve">), </w:delText>
                  </w:r>
                </w:del>
                <w:sdt>
                  <w:sdtPr>
                    <w:tag w:val="goog_rdk_13"/>
                  </w:sdtPr>
                  <w:sdtContent>
                    <w:commentRangeStart w:id="5"/>
                  </w:sdtContent>
                </w:sdt>
                <w:del w:author="Jan Marek" w:id="5" w:date="2024-04-10T06:24:19Z">
                  <w:sdt>
                    <w:sdtPr>
                      <w:tag w:val="goog_rdk_14"/>
                    </w:sdtPr>
                    <w:sdtContent>
                      <w:commentRangeStart w:id="6"/>
                    </w:sdtContent>
                  </w:sdt>
                  <w:sdt>
                    <w:sdtPr>
                      <w:tag w:val="goog_rdk_15"/>
                    </w:sdtPr>
                    <w:sdtContent>
                      <w:commentRangeStart w:id="7"/>
                    </w:sdtContent>
                  </w:sdt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delText xml:space="preserve">agregovatelný do tříbodového závěsu.</w:delText>
                  </w:r>
                </w:del>
              </w:sdtContent>
            </w:sdt>
            <w:commentRangeEnd w:id="5"/>
            <w:r w:rsidDel="00000000" w:rsidR="00000000" w:rsidRPr="00000000">
              <w:commentReference w:id="5"/>
            </w:r>
            <w:commentRangeEnd w:id="6"/>
            <w:r w:rsidDel="00000000" w:rsidR="00000000" w:rsidRPr="00000000">
              <w:commentReference w:id="6"/>
            </w:r>
            <w:commentRangeEnd w:id="7"/>
            <w:r w:rsidDel="00000000" w:rsidR="00000000" w:rsidRPr="00000000">
              <w:commentReference w:id="7"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leader="none" w:pos="1701"/>
        </w:tabs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10" w:type="default"/>
      <w:pgSz w:h="11906" w:w="16838" w:orient="landscape"/>
      <w:pgMar w:bottom="1417" w:top="1417" w:left="1417" w:right="1417" w:header="708" w:footer="708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Vojtěch Lukas" w:id="5" w:date="2024-04-08T13:39:14Z"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Upevnění do tříbodového závěsu je podmínkou? Co v případě tažených zařízení nebo senzorů na ATV/UTV (např. vybrané typy zařízení pro měření EMI, gammaspektrometry, ...)</w:t>
      </w:r>
    </w:p>
  </w:comment>
  <w:comment w:author="Jan Marek" w:id="6" w:date="2024-04-10T06:30:06Z"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Pokud to tam napíšeme, tak to podmínkou bude, ale není to nutné. My máme touto položkou na mysli zejména přístroje typu SoilXplorer,  Topsoil Mapper a podobné. Nejsou tím myšleny skenery sloužící k zjišťování živinového stavu. Pokud je možné je kombinovat i s ATV/UTV měli bychom je spíše dopsat do  položky "Senzorová technika pro bezpilotní prostředky (drony včetně aplikačních) včetně vyhodnocovacího software" Ale nejsem si jistý, zda bude v takovém případě odpovídat cenový limit.</w:t>
      </w:r>
    </w:p>
  </w:comment>
  <w:comment w:author="Adam Zloty" w:id="7" w:date="2024-04-11T07:01:55Z"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Navrhl bych takto: "přesnost (krok) v rozsahu  0,1 mm až 1 mm"</w:t>
      </w:r>
    </w:p>
  </w:comment>
  <w:comment w:author="Adam Zlotý" w:id="2" w:date="2024-04-08T13:46:26Z"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Rozsah některých stanic je v rozmezí do -30 až 65°C.</w:t>
      </w:r>
    </w:p>
  </w:comment>
  <w:comment w:author="Adam Zlotý" w:id="3" w:date="2024-04-08T13:49:19Z"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srážkoměry měří v různých urovních přesnosti, obykle polní meteostanice mají krok 0,5 mm nebo 1mm. profi meteostanice pak 0,2 mm nebo až 0,1 mm. Uvedené rozlišení je nesrozumitelné, neboť interpretace dat má vycházek z přesnosti poskytovaných dat.</w:t>
      </w:r>
    </w:p>
  </w:comment>
  <w:comment w:author="Jan Marek" w:id="4" w:date="2024-04-10T06:04:07Z"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Dává to takto lepší smysl? Navrhl byste prosím případně lepší znění?</w:t>
      </w:r>
    </w:p>
  </w:comment>
  <w:comment w:author="Adam Zlotý" w:id="0" w:date="2024-04-08T13:53:46Z"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této kategorii i ceně, bych doplnil požadavek také na silu a směr větru. Má vliv na aplikace POR.</w:t>
      </w:r>
    </w:p>
  </w:comment>
  <w:comment w:author="Jan Marek" w:id="1" w:date="2024-04-10T06:01:39Z"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Dobrý den, díky za komentář. V původní verzi jsme to měli, ale na základě diskuze jsme to následně vyhodili. Prý aby to mělo smysl je potřeba senzor který měří silu a směr větru ultrazvukovou metodou a tyto senzory jsou celkem drahé. Bylo by možné tedy doplnit požadavek na měření rychlosti a směru větru bez další specifikace. - Váš názor?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40" w15:done="0"/>
  <w15:commentEx w15:paraId="00000041" w15:paraIdParent="00000040" w15:done="0"/>
  <w15:commentEx w15:paraId="00000042" w15:paraIdParent="00000040" w15:done="0"/>
  <w15:commentEx w15:paraId="00000043" w15:done="0"/>
  <w15:commentEx w15:paraId="00000044" w15:done="0"/>
  <w15:commentEx w15:paraId="00000045" w15:paraIdParent="00000044" w15:done="0"/>
  <w15:commentEx w15:paraId="00000046" w15:done="0"/>
  <w15:commentEx w15:paraId="00000047" w15:paraIdParent="00000046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ptos"/>
  <w:font w:name="Play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Aptos" w:cs="Aptos" w:eastAsia="Aptos" w:hAnsi="Apto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ptos" w:cs="Aptos" w:eastAsia="Aptos" w:hAnsi="Apto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ptos" w:cs="Aptos" w:eastAsia="Aptos" w:hAnsi="Apto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ptos" w:cs="Aptos" w:eastAsia="Aptos" w:hAnsi="Aptos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60" w:lineRule="auto"/>
    </w:pPr>
    <w:rPr>
      <w:rFonts w:ascii="Play" w:cs="Play" w:eastAsia="Play" w:hAnsi="Play"/>
      <w:color w:val="0f476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160" w:lineRule="auto"/>
    </w:pPr>
    <w:rPr>
      <w:rFonts w:ascii="Play" w:cs="Play" w:eastAsia="Play" w:hAnsi="Play"/>
      <w:color w:val="0f476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160" w:lineRule="auto"/>
    </w:pPr>
    <w:rPr>
      <w:color w:val="0f476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80" w:lineRule="auto"/>
    </w:pPr>
    <w:rPr>
      <w:i w:val="1"/>
      <w:color w:val="0f476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80" w:lineRule="auto"/>
    </w:pPr>
    <w:rPr>
      <w:color w:val="0f476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i w:val="1"/>
      <w:color w:val="595959"/>
    </w:rPr>
  </w:style>
  <w:style w:type="paragraph" w:styleId="Title">
    <w:name w:val="Title"/>
    <w:basedOn w:val="Normal"/>
    <w:next w:val="Normal"/>
    <w:pPr>
      <w:spacing w:after="80" w:line="240" w:lineRule="auto"/>
    </w:pPr>
    <w:rPr>
      <w:rFonts w:ascii="Play" w:cs="Play" w:eastAsia="Play" w:hAnsi="Play"/>
      <w:sz w:val="56"/>
      <w:szCs w:val="56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link w:val="Nadpis1Char"/>
    <w:uiPriority w:val="9"/>
    <w:qFormat w:val="1"/>
    <w:rsid w:val="00927815"/>
    <w:pPr>
      <w:keepNext w:val="1"/>
      <w:keepLines w:val="1"/>
      <w:spacing w:after="80" w:before="360"/>
      <w:outlineLvl w:val="0"/>
    </w:pPr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 w:val="1"/>
    <w:unhideWhenUsed w:val="1"/>
    <w:qFormat w:val="1"/>
    <w:rsid w:val="00927815"/>
    <w:pPr>
      <w:keepNext w:val="1"/>
      <w:keepLines w:val="1"/>
      <w:spacing w:after="80" w:before="160"/>
      <w:outlineLvl w:val="1"/>
    </w:pPr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 w:val="1"/>
    <w:unhideWhenUsed w:val="1"/>
    <w:qFormat w:val="1"/>
    <w:rsid w:val="00927815"/>
    <w:pPr>
      <w:keepNext w:val="1"/>
      <w:keepLines w:val="1"/>
      <w:spacing w:after="80" w:before="160"/>
      <w:outlineLvl w:val="2"/>
    </w:pPr>
    <w:rPr>
      <w:rFonts w:cstheme="majorBidi" w:eastAsiaTheme="majorEastAsia"/>
      <w:color w:val="0f4761" w:themeColor="accent1" w:themeShade="0000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 w:val="1"/>
    <w:unhideWhenUsed w:val="1"/>
    <w:qFormat w:val="1"/>
    <w:rsid w:val="00927815"/>
    <w:pPr>
      <w:keepNext w:val="1"/>
      <w:keepLines w:val="1"/>
      <w:spacing w:after="40" w:before="80"/>
      <w:outlineLvl w:val="3"/>
    </w:pPr>
    <w:rPr>
      <w:rFonts w:cstheme="majorBidi" w:eastAsiaTheme="majorEastAsia"/>
      <w:i w:val="1"/>
      <w:iCs w:val="1"/>
      <w:color w:val="0f4761" w:themeColor="accent1" w:themeShade="0000BF"/>
    </w:rPr>
  </w:style>
  <w:style w:type="paragraph" w:styleId="Nadpis5">
    <w:name w:val="heading 5"/>
    <w:basedOn w:val="Normln"/>
    <w:next w:val="Normln"/>
    <w:link w:val="Nadpis5Char"/>
    <w:uiPriority w:val="9"/>
    <w:semiHidden w:val="1"/>
    <w:unhideWhenUsed w:val="1"/>
    <w:qFormat w:val="1"/>
    <w:rsid w:val="00927815"/>
    <w:pPr>
      <w:keepNext w:val="1"/>
      <w:keepLines w:val="1"/>
      <w:spacing w:after="40" w:before="80"/>
      <w:outlineLvl w:val="4"/>
    </w:pPr>
    <w:rPr>
      <w:rFonts w:cstheme="majorBidi" w:eastAsiaTheme="majorEastAsia"/>
      <w:color w:val="0f4761" w:themeColor="accent1" w:themeShade="0000BF"/>
    </w:rPr>
  </w:style>
  <w:style w:type="paragraph" w:styleId="Nadpis6">
    <w:name w:val="heading 6"/>
    <w:basedOn w:val="Normln"/>
    <w:next w:val="Normln"/>
    <w:link w:val="Nadpis6Char"/>
    <w:uiPriority w:val="9"/>
    <w:semiHidden w:val="1"/>
    <w:unhideWhenUsed w:val="1"/>
    <w:qFormat w:val="1"/>
    <w:rsid w:val="00927815"/>
    <w:pPr>
      <w:keepNext w:val="1"/>
      <w:keepLines w:val="1"/>
      <w:spacing w:after="0" w:before="40"/>
      <w:outlineLvl w:val="5"/>
    </w:pPr>
    <w:rPr>
      <w:rFonts w:cstheme="majorBidi" w:eastAsiaTheme="majorEastAsia"/>
      <w:i w:val="1"/>
      <w:iCs w:val="1"/>
      <w:color w:val="595959" w:themeColor="text1" w:themeTint="0000A6"/>
    </w:rPr>
  </w:style>
  <w:style w:type="paragraph" w:styleId="Nadpis7">
    <w:name w:val="heading 7"/>
    <w:basedOn w:val="Normln"/>
    <w:next w:val="Normln"/>
    <w:link w:val="Nadpis7Char"/>
    <w:uiPriority w:val="9"/>
    <w:semiHidden w:val="1"/>
    <w:unhideWhenUsed w:val="1"/>
    <w:qFormat w:val="1"/>
    <w:rsid w:val="00927815"/>
    <w:pPr>
      <w:keepNext w:val="1"/>
      <w:keepLines w:val="1"/>
      <w:spacing w:after="0" w:before="40"/>
      <w:outlineLvl w:val="6"/>
    </w:pPr>
    <w:rPr>
      <w:rFonts w:cstheme="majorBidi" w:eastAsiaTheme="majorEastAsia"/>
      <w:color w:val="595959" w:themeColor="text1" w:themeTint="0000A6"/>
    </w:rPr>
  </w:style>
  <w:style w:type="paragraph" w:styleId="Nadpis8">
    <w:name w:val="heading 8"/>
    <w:basedOn w:val="Normln"/>
    <w:next w:val="Normln"/>
    <w:link w:val="Nadpis8Char"/>
    <w:uiPriority w:val="9"/>
    <w:semiHidden w:val="1"/>
    <w:unhideWhenUsed w:val="1"/>
    <w:qFormat w:val="1"/>
    <w:rsid w:val="00927815"/>
    <w:pPr>
      <w:keepNext w:val="1"/>
      <w:keepLines w:val="1"/>
      <w:spacing w:after="0"/>
      <w:outlineLvl w:val="7"/>
    </w:pPr>
    <w:rPr>
      <w:rFonts w:cstheme="majorBidi" w:eastAsiaTheme="majorEastAsia"/>
      <w:i w:val="1"/>
      <w:iCs w:val="1"/>
      <w:color w:val="272727" w:themeColor="text1" w:themeTint="0000D8"/>
    </w:rPr>
  </w:style>
  <w:style w:type="paragraph" w:styleId="Nadpis9">
    <w:name w:val="heading 9"/>
    <w:basedOn w:val="Normln"/>
    <w:next w:val="Normln"/>
    <w:link w:val="Nadpis9Char"/>
    <w:uiPriority w:val="9"/>
    <w:semiHidden w:val="1"/>
    <w:unhideWhenUsed w:val="1"/>
    <w:qFormat w:val="1"/>
    <w:rsid w:val="00927815"/>
    <w:pPr>
      <w:keepNext w:val="1"/>
      <w:keepLines w:val="1"/>
      <w:spacing w:after="0"/>
      <w:outlineLvl w:val="8"/>
    </w:pPr>
    <w:rPr>
      <w:rFonts w:cstheme="majorBidi" w:eastAsiaTheme="majorEastAsia"/>
      <w:color w:val="272727" w:themeColor="text1" w:themeTint="0000D8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Nadpis1Char" w:customStyle="1">
    <w:name w:val="Nadpis 1 Char"/>
    <w:basedOn w:val="Standardnpsmoodstavce"/>
    <w:link w:val="Nadpis1"/>
    <w:uiPriority w:val="9"/>
    <w:rsid w:val="00927815"/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character" w:styleId="Nadpis2Char" w:customStyle="1">
    <w:name w:val="Nadpis 2 Char"/>
    <w:basedOn w:val="Standardnpsmoodstavce"/>
    <w:link w:val="Nadpis2"/>
    <w:uiPriority w:val="9"/>
    <w:semiHidden w:val="1"/>
    <w:rsid w:val="00927815"/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character" w:styleId="Nadpis3Char" w:customStyle="1">
    <w:name w:val="Nadpis 3 Char"/>
    <w:basedOn w:val="Standardnpsmoodstavce"/>
    <w:link w:val="Nadpis3"/>
    <w:uiPriority w:val="9"/>
    <w:semiHidden w:val="1"/>
    <w:rsid w:val="00927815"/>
    <w:rPr>
      <w:rFonts w:cstheme="majorBidi" w:eastAsiaTheme="majorEastAsia"/>
      <w:color w:val="0f4761" w:themeColor="accent1" w:themeShade="0000BF"/>
      <w:sz w:val="28"/>
      <w:szCs w:val="28"/>
    </w:rPr>
  </w:style>
  <w:style w:type="character" w:styleId="Nadpis4Char" w:customStyle="1">
    <w:name w:val="Nadpis 4 Char"/>
    <w:basedOn w:val="Standardnpsmoodstavce"/>
    <w:link w:val="Nadpis4"/>
    <w:uiPriority w:val="9"/>
    <w:semiHidden w:val="1"/>
    <w:rsid w:val="00927815"/>
    <w:rPr>
      <w:rFonts w:cstheme="majorBidi" w:eastAsiaTheme="majorEastAsia"/>
      <w:i w:val="1"/>
      <w:iCs w:val="1"/>
      <w:color w:val="0f4761" w:themeColor="accent1" w:themeShade="0000BF"/>
    </w:rPr>
  </w:style>
  <w:style w:type="character" w:styleId="Nadpis5Char" w:customStyle="1">
    <w:name w:val="Nadpis 5 Char"/>
    <w:basedOn w:val="Standardnpsmoodstavce"/>
    <w:link w:val="Nadpis5"/>
    <w:uiPriority w:val="9"/>
    <w:semiHidden w:val="1"/>
    <w:rsid w:val="00927815"/>
    <w:rPr>
      <w:rFonts w:cstheme="majorBidi" w:eastAsiaTheme="majorEastAsia"/>
      <w:color w:val="0f4761" w:themeColor="accent1" w:themeShade="0000BF"/>
    </w:rPr>
  </w:style>
  <w:style w:type="character" w:styleId="Nadpis6Char" w:customStyle="1">
    <w:name w:val="Nadpis 6 Char"/>
    <w:basedOn w:val="Standardnpsmoodstavce"/>
    <w:link w:val="Nadpis6"/>
    <w:uiPriority w:val="9"/>
    <w:semiHidden w:val="1"/>
    <w:rsid w:val="00927815"/>
    <w:rPr>
      <w:rFonts w:cstheme="majorBidi" w:eastAsiaTheme="majorEastAsia"/>
      <w:i w:val="1"/>
      <w:iCs w:val="1"/>
      <w:color w:val="595959" w:themeColor="text1" w:themeTint="0000A6"/>
    </w:rPr>
  </w:style>
  <w:style w:type="character" w:styleId="Nadpis7Char" w:customStyle="1">
    <w:name w:val="Nadpis 7 Char"/>
    <w:basedOn w:val="Standardnpsmoodstavce"/>
    <w:link w:val="Nadpis7"/>
    <w:uiPriority w:val="9"/>
    <w:semiHidden w:val="1"/>
    <w:rsid w:val="00927815"/>
    <w:rPr>
      <w:rFonts w:cstheme="majorBidi" w:eastAsiaTheme="majorEastAsia"/>
      <w:color w:val="595959" w:themeColor="text1" w:themeTint="0000A6"/>
    </w:rPr>
  </w:style>
  <w:style w:type="character" w:styleId="Nadpis8Char" w:customStyle="1">
    <w:name w:val="Nadpis 8 Char"/>
    <w:basedOn w:val="Standardnpsmoodstavce"/>
    <w:link w:val="Nadpis8"/>
    <w:uiPriority w:val="9"/>
    <w:semiHidden w:val="1"/>
    <w:rsid w:val="00927815"/>
    <w:rPr>
      <w:rFonts w:cstheme="majorBidi" w:eastAsiaTheme="majorEastAsia"/>
      <w:i w:val="1"/>
      <w:iCs w:val="1"/>
      <w:color w:val="272727" w:themeColor="text1" w:themeTint="0000D8"/>
    </w:rPr>
  </w:style>
  <w:style w:type="character" w:styleId="Nadpis9Char" w:customStyle="1">
    <w:name w:val="Nadpis 9 Char"/>
    <w:basedOn w:val="Standardnpsmoodstavce"/>
    <w:link w:val="Nadpis9"/>
    <w:uiPriority w:val="9"/>
    <w:semiHidden w:val="1"/>
    <w:rsid w:val="00927815"/>
    <w:rPr>
      <w:rFonts w:cstheme="majorBidi" w:eastAsiaTheme="majorEastAsia"/>
      <w:color w:val="272727" w:themeColor="text1" w:themeTint="0000D8"/>
    </w:rPr>
  </w:style>
  <w:style w:type="paragraph" w:styleId="Nzev">
    <w:name w:val="Title"/>
    <w:basedOn w:val="Normln"/>
    <w:next w:val="Normln"/>
    <w:link w:val="NzevChar"/>
    <w:uiPriority w:val="10"/>
    <w:qFormat w:val="1"/>
    <w:rsid w:val="00927815"/>
    <w:pPr>
      <w:spacing w:after="8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NzevChar" w:customStyle="1">
    <w:name w:val="Název Char"/>
    <w:basedOn w:val="Standardnpsmoodstavce"/>
    <w:link w:val="Nzev"/>
    <w:uiPriority w:val="10"/>
    <w:rsid w:val="00927815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 w:val="1"/>
    <w:rsid w:val="00927815"/>
    <w:pPr>
      <w:numPr>
        <w:ilvl w:val="1"/>
      </w:numPr>
    </w:pPr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character" w:styleId="PodnadpisChar" w:customStyle="1">
    <w:name w:val="Podnadpis Char"/>
    <w:basedOn w:val="Standardnpsmoodstavce"/>
    <w:link w:val="Podnadpis"/>
    <w:uiPriority w:val="11"/>
    <w:rsid w:val="00927815"/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 w:val="1"/>
    <w:rsid w:val="00927815"/>
    <w:pPr>
      <w:spacing w:before="160"/>
      <w:jc w:val="center"/>
    </w:pPr>
    <w:rPr>
      <w:i w:val="1"/>
      <w:iCs w:val="1"/>
      <w:color w:val="404040" w:themeColor="text1" w:themeTint="0000BF"/>
    </w:rPr>
  </w:style>
  <w:style w:type="character" w:styleId="CittChar" w:customStyle="1">
    <w:name w:val="Citát Char"/>
    <w:basedOn w:val="Standardnpsmoodstavce"/>
    <w:link w:val="Citt"/>
    <w:uiPriority w:val="29"/>
    <w:rsid w:val="00927815"/>
    <w:rPr>
      <w:i w:val="1"/>
      <w:iCs w:val="1"/>
      <w:color w:val="404040" w:themeColor="text1" w:themeTint="0000BF"/>
    </w:rPr>
  </w:style>
  <w:style w:type="paragraph" w:styleId="Odstavecseseznamem">
    <w:name w:val="List Paragraph"/>
    <w:basedOn w:val="Normln"/>
    <w:uiPriority w:val="34"/>
    <w:qFormat w:val="1"/>
    <w:rsid w:val="00927815"/>
    <w:pPr>
      <w:ind w:left="720"/>
      <w:contextualSpacing w:val="1"/>
    </w:pPr>
  </w:style>
  <w:style w:type="character" w:styleId="Zdraznnintenzivn">
    <w:name w:val="Intense Emphasis"/>
    <w:basedOn w:val="Standardnpsmoodstavce"/>
    <w:uiPriority w:val="21"/>
    <w:qFormat w:val="1"/>
    <w:rsid w:val="00927815"/>
    <w:rPr>
      <w:i w:val="1"/>
      <w:iCs w:val="1"/>
      <w:color w:val="0f4761" w:themeColor="accent1" w:themeShade="0000BF"/>
    </w:rPr>
  </w:style>
  <w:style w:type="paragraph" w:styleId="Vrazncitt">
    <w:name w:val="Intense Quote"/>
    <w:basedOn w:val="Normln"/>
    <w:next w:val="Normln"/>
    <w:link w:val="VrazncittChar"/>
    <w:uiPriority w:val="30"/>
    <w:qFormat w:val="1"/>
    <w:rsid w:val="00927815"/>
    <w:pPr>
      <w:pBdr>
        <w:top w:color="0f4761" w:space="10" w:sz="4" w:themeColor="accent1" w:themeShade="0000BF" w:val="single"/>
        <w:bottom w:color="0f4761" w:space="10" w:sz="4" w:themeColor="accent1" w:themeShade="0000BF" w:val="single"/>
      </w:pBdr>
      <w:spacing w:after="360" w:before="360"/>
      <w:ind w:left="864" w:right="864"/>
      <w:jc w:val="center"/>
    </w:pPr>
    <w:rPr>
      <w:i w:val="1"/>
      <w:iCs w:val="1"/>
      <w:color w:val="0f4761" w:themeColor="accent1" w:themeShade="0000BF"/>
    </w:rPr>
  </w:style>
  <w:style w:type="character" w:styleId="VrazncittChar" w:customStyle="1">
    <w:name w:val="Výrazný citát Char"/>
    <w:basedOn w:val="Standardnpsmoodstavce"/>
    <w:link w:val="Vrazncitt"/>
    <w:uiPriority w:val="30"/>
    <w:rsid w:val="00927815"/>
    <w:rPr>
      <w:i w:val="1"/>
      <w:iCs w:val="1"/>
      <w:color w:val="0f4761" w:themeColor="accent1" w:themeShade="0000BF"/>
    </w:rPr>
  </w:style>
  <w:style w:type="character" w:styleId="Odkazintenzivn">
    <w:name w:val="Intense Reference"/>
    <w:basedOn w:val="Standardnpsmoodstavce"/>
    <w:uiPriority w:val="32"/>
    <w:qFormat w:val="1"/>
    <w:rsid w:val="00927815"/>
    <w:rPr>
      <w:b w:val="1"/>
      <w:bCs w:val="1"/>
      <w:smallCaps w:val="1"/>
      <w:color w:val="0f4761" w:themeColor="accent1" w:themeShade="0000BF"/>
      <w:spacing w:val="5"/>
    </w:rPr>
  </w:style>
  <w:style w:type="table" w:styleId="Mkatabulky">
    <w:name w:val="Table Grid"/>
    <w:basedOn w:val="Normlntabulka"/>
    <w:uiPriority w:val="39"/>
    <w:rsid w:val="0092781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Zhlav">
    <w:name w:val="header"/>
    <w:basedOn w:val="Normln"/>
    <w:link w:val="ZhlavChar"/>
    <w:uiPriority w:val="99"/>
    <w:unhideWhenUsed w:val="1"/>
    <w:rsid w:val="00927815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927815"/>
  </w:style>
  <w:style w:type="paragraph" w:styleId="Zpat">
    <w:name w:val="footer"/>
    <w:basedOn w:val="Normln"/>
    <w:link w:val="ZpatChar"/>
    <w:uiPriority w:val="99"/>
    <w:unhideWhenUsed w:val="1"/>
    <w:rsid w:val="00927815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927815"/>
  </w:style>
  <w:style w:type="character" w:styleId="Hypertextovodkaz">
    <w:name w:val="Hyperlink"/>
    <w:basedOn w:val="Standardnpsmoodstavce"/>
    <w:uiPriority w:val="99"/>
    <w:unhideWhenUsed w:val="1"/>
    <w:rsid w:val="00F63B7D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 w:val="1"/>
    <w:unhideWhenUsed w:val="1"/>
    <w:rsid w:val="00F63B7D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/>
    <w:rPr>
      <w:color w:val="595959"/>
      <w:sz w:val="28"/>
      <w:szCs w:val="2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0" Type="http://schemas.openxmlformats.org/officeDocument/2006/relationships/footer" Target="footer1.xml"/><Relationship Id="rId9" Type="http://schemas.openxmlformats.org/officeDocument/2006/relationships/hyperlink" Target="https://opendata.gov.cz/informace:z%C3%A1klady-otev%C5%99en%C3%BDch-dat-pro-program%C3%A1tory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-regular.ttf"/><Relationship Id="rId2" Type="http://schemas.openxmlformats.org/officeDocument/2006/relationships/font" Target="fonts/Play-bold.tt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+UYcODb6iMK7/8utSZ8zlUrkoA==">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2024-04-03T13:43:00Z</dcterms:created>
  <dc:creator>Macháček Pavel</dc:creator>
</cp:coreProperties>
</file>