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FCCD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8"/>
        </w:rPr>
      </w:pPr>
      <w:r w:rsidRPr="00332C9F">
        <w:rPr>
          <w:rFonts w:asciiTheme="minorHAnsi" w:hAnsiTheme="minorHAnsi"/>
          <w:b/>
          <w:sz w:val="28"/>
        </w:rPr>
        <w:t xml:space="preserve">Jednací řád </w:t>
      </w:r>
    </w:p>
    <w:p w14:paraId="01F2FF38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8"/>
        </w:rPr>
      </w:pPr>
      <w:r w:rsidRPr="00332C9F">
        <w:rPr>
          <w:rFonts w:asciiTheme="minorHAnsi" w:hAnsiTheme="minorHAnsi"/>
          <w:b/>
          <w:sz w:val="28"/>
        </w:rPr>
        <w:t>Českomoravského svazu zemědělských podnikatelů</w:t>
      </w:r>
    </w:p>
    <w:p w14:paraId="6235CA67" w14:textId="77777777" w:rsidR="003B062A" w:rsidRPr="00332C9F" w:rsidRDefault="003B062A" w:rsidP="003B062A">
      <w:pPr>
        <w:rPr>
          <w:rFonts w:asciiTheme="minorHAnsi" w:hAnsiTheme="minorHAnsi"/>
          <w:b/>
          <w:sz w:val="22"/>
          <w:szCs w:val="22"/>
        </w:rPr>
      </w:pPr>
    </w:p>
    <w:p w14:paraId="44A2C110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 xml:space="preserve">Čl. 1 </w:t>
      </w:r>
    </w:p>
    <w:p w14:paraId="32D56605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Účel</w:t>
      </w:r>
    </w:p>
    <w:p w14:paraId="3FB7942D" w14:textId="77777777" w:rsidR="003B062A" w:rsidRPr="00235AD9" w:rsidRDefault="003B062A" w:rsidP="00D66A19">
      <w:pPr>
        <w:pStyle w:val="Odstavecseseznamem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  <w:pPrChange w:id="0" w:author="Kancelář" w:date="2021-02-25T10:10:00Z">
          <w:pPr>
            <w:pStyle w:val="Odstavecseseznamem"/>
            <w:numPr>
              <w:numId w:val="39"/>
            </w:numPr>
            <w:suppressAutoHyphens/>
            <w:spacing w:line="276" w:lineRule="auto"/>
            <w:ind w:left="567" w:hanging="567"/>
            <w:jc w:val="both"/>
          </w:pPr>
        </w:pPrChange>
      </w:pPr>
      <w:r w:rsidRPr="00235AD9">
        <w:rPr>
          <w:rFonts w:asciiTheme="minorHAnsi" w:hAnsiTheme="minorHAnsi"/>
          <w:sz w:val="22"/>
          <w:szCs w:val="22"/>
        </w:rPr>
        <w:t xml:space="preserve">Jednací řád vychází ze stanov </w:t>
      </w:r>
      <w:r w:rsidRPr="00F73267">
        <w:rPr>
          <w:rFonts w:asciiTheme="minorHAnsi" w:hAnsiTheme="minorHAnsi"/>
          <w:sz w:val="22"/>
          <w:szCs w:val="22"/>
        </w:rPr>
        <w:t xml:space="preserve">Českomoravského svazu zemědělských podnikatelů </w:t>
      </w:r>
      <w:r>
        <w:rPr>
          <w:rFonts w:asciiTheme="minorHAnsi" w:hAnsiTheme="minorHAnsi"/>
          <w:sz w:val="22"/>
          <w:szCs w:val="22"/>
        </w:rPr>
        <w:t xml:space="preserve">(dále také </w:t>
      </w:r>
      <w:r w:rsidRPr="00235AD9">
        <w:rPr>
          <w:rFonts w:asciiTheme="minorHAnsi" w:hAnsiTheme="minorHAnsi"/>
          <w:sz w:val="22"/>
          <w:szCs w:val="22"/>
        </w:rPr>
        <w:t>Svazu</w:t>
      </w:r>
      <w:r>
        <w:rPr>
          <w:rFonts w:asciiTheme="minorHAnsi" w:hAnsiTheme="minorHAnsi"/>
          <w:sz w:val="22"/>
          <w:szCs w:val="22"/>
        </w:rPr>
        <w:t>)</w:t>
      </w:r>
      <w:r w:rsidRPr="00235AD9">
        <w:rPr>
          <w:rFonts w:asciiTheme="minorHAnsi" w:hAnsiTheme="minorHAnsi"/>
          <w:sz w:val="22"/>
          <w:szCs w:val="22"/>
        </w:rPr>
        <w:t xml:space="preserve"> a upravuje způsob svolávání, řízení, rozhodování, vedení záznamů a kontroly závěrů z jednání orgánů Svazu, tj. jmenovitě:</w:t>
      </w:r>
    </w:p>
    <w:p w14:paraId="00BC4B55" w14:textId="77777777" w:rsidR="003B062A" w:rsidRPr="00332C9F" w:rsidRDefault="003B062A" w:rsidP="003B062A">
      <w:pPr>
        <w:numPr>
          <w:ilvl w:val="1"/>
          <w:numId w:val="27"/>
        </w:numPr>
        <w:tabs>
          <w:tab w:val="clear" w:pos="1440"/>
        </w:tabs>
        <w:suppressAutoHyphens w:val="0"/>
        <w:ind w:left="993" w:hanging="284"/>
        <w:rPr>
          <w:rFonts w:asciiTheme="minorHAnsi" w:hAnsiTheme="minorHAnsi"/>
          <w:sz w:val="22"/>
          <w:szCs w:val="22"/>
          <w:lang w:eastAsia="cs-CZ"/>
        </w:rPr>
      </w:pPr>
      <w:r w:rsidRPr="00332C9F">
        <w:rPr>
          <w:rFonts w:asciiTheme="minorHAnsi" w:hAnsiTheme="minorHAnsi"/>
          <w:sz w:val="22"/>
          <w:szCs w:val="22"/>
          <w:lang w:eastAsia="cs-CZ"/>
        </w:rPr>
        <w:t>valné hromady</w:t>
      </w:r>
    </w:p>
    <w:p w14:paraId="52A2AC35" w14:textId="77777777" w:rsidR="003B062A" w:rsidRPr="00332C9F" w:rsidRDefault="003B062A" w:rsidP="003B062A">
      <w:pPr>
        <w:numPr>
          <w:ilvl w:val="1"/>
          <w:numId w:val="27"/>
        </w:numPr>
        <w:tabs>
          <w:tab w:val="clear" w:pos="1440"/>
        </w:tabs>
        <w:suppressAutoHyphens w:val="0"/>
        <w:ind w:left="993" w:hanging="284"/>
        <w:rPr>
          <w:rFonts w:asciiTheme="minorHAnsi" w:hAnsiTheme="minorHAnsi"/>
          <w:sz w:val="22"/>
          <w:szCs w:val="22"/>
          <w:lang w:eastAsia="cs-CZ"/>
        </w:rPr>
      </w:pPr>
      <w:r w:rsidRPr="00332C9F">
        <w:rPr>
          <w:rFonts w:asciiTheme="minorHAnsi" w:hAnsiTheme="minorHAnsi"/>
          <w:sz w:val="22"/>
          <w:szCs w:val="22"/>
          <w:lang w:eastAsia="cs-CZ"/>
        </w:rPr>
        <w:t>dozorčí rady</w:t>
      </w:r>
    </w:p>
    <w:p w14:paraId="45B54D2A" w14:textId="77777777" w:rsidR="003B062A" w:rsidRPr="00332C9F" w:rsidRDefault="003B062A" w:rsidP="003B062A">
      <w:pPr>
        <w:numPr>
          <w:ilvl w:val="1"/>
          <w:numId w:val="27"/>
        </w:numPr>
        <w:tabs>
          <w:tab w:val="clear" w:pos="1440"/>
        </w:tabs>
        <w:suppressAutoHyphens w:val="0"/>
        <w:ind w:left="993" w:hanging="284"/>
        <w:rPr>
          <w:rFonts w:asciiTheme="minorHAnsi" w:hAnsiTheme="minorHAnsi"/>
          <w:sz w:val="22"/>
          <w:szCs w:val="22"/>
          <w:lang w:eastAsia="cs-CZ"/>
        </w:rPr>
      </w:pPr>
      <w:r w:rsidRPr="00332C9F">
        <w:rPr>
          <w:rFonts w:asciiTheme="minorHAnsi" w:hAnsiTheme="minorHAnsi"/>
          <w:sz w:val="22"/>
          <w:szCs w:val="22"/>
          <w:lang w:eastAsia="cs-CZ"/>
        </w:rPr>
        <w:t>představenstva</w:t>
      </w:r>
    </w:p>
    <w:p w14:paraId="575E1661" w14:textId="1E372E31" w:rsidR="003B062A" w:rsidRDefault="003B062A" w:rsidP="003B062A">
      <w:pPr>
        <w:numPr>
          <w:ilvl w:val="1"/>
          <w:numId w:val="27"/>
        </w:numPr>
        <w:tabs>
          <w:tab w:val="clear" w:pos="1440"/>
        </w:tabs>
        <w:suppressAutoHyphens w:val="0"/>
        <w:ind w:left="993" w:hanging="284"/>
        <w:rPr>
          <w:rFonts w:asciiTheme="minorHAnsi" w:hAnsiTheme="minorHAnsi"/>
          <w:sz w:val="22"/>
          <w:szCs w:val="22"/>
          <w:lang w:eastAsia="cs-CZ"/>
        </w:rPr>
      </w:pPr>
      <w:r w:rsidRPr="00332C9F">
        <w:rPr>
          <w:rFonts w:asciiTheme="minorHAnsi" w:hAnsiTheme="minorHAnsi"/>
          <w:sz w:val="22"/>
          <w:szCs w:val="22"/>
          <w:lang w:eastAsia="cs-CZ"/>
        </w:rPr>
        <w:t>úzké</w:t>
      </w:r>
      <w:r>
        <w:rPr>
          <w:rFonts w:asciiTheme="minorHAnsi" w:hAnsiTheme="minorHAnsi"/>
          <w:sz w:val="22"/>
          <w:szCs w:val="22"/>
          <w:lang w:eastAsia="cs-CZ"/>
        </w:rPr>
        <w:t>ho</w:t>
      </w:r>
      <w:r w:rsidRPr="00332C9F">
        <w:rPr>
          <w:rFonts w:asciiTheme="minorHAnsi" w:hAnsiTheme="minorHAnsi"/>
          <w:sz w:val="22"/>
          <w:szCs w:val="22"/>
          <w:lang w:eastAsia="cs-CZ"/>
        </w:rPr>
        <w:t xml:space="preserve"> vedení</w:t>
      </w:r>
    </w:p>
    <w:p w14:paraId="45F3D5A8" w14:textId="77777777" w:rsidR="00B96C62" w:rsidRPr="00332C9F" w:rsidRDefault="00B96C62" w:rsidP="00B96C62">
      <w:pPr>
        <w:suppressAutoHyphens w:val="0"/>
        <w:ind w:left="993"/>
        <w:rPr>
          <w:rFonts w:asciiTheme="minorHAnsi" w:hAnsiTheme="minorHAnsi"/>
          <w:sz w:val="22"/>
          <w:szCs w:val="22"/>
        </w:rPr>
      </w:pPr>
    </w:p>
    <w:p w14:paraId="7E4508C3" w14:textId="77777777" w:rsidR="003B062A" w:rsidRPr="00332C9F" w:rsidRDefault="003B062A" w:rsidP="00D66A19">
      <w:pPr>
        <w:pStyle w:val="Odstavecseseznamem"/>
        <w:numPr>
          <w:ilvl w:val="0"/>
          <w:numId w:val="39"/>
        </w:numPr>
        <w:tabs>
          <w:tab w:val="left" w:pos="142"/>
        </w:tabs>
        <w:suppressAutoHyphens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Řádná a mimořádná zasedání orgánů Svazu (dále jen zasedání) se řídí stejnými ustanoveními jednacího řádu s výjimkou výslovně uvedených odchylek.</w:t>
      </w:r>
    </w:p>
    <w:p w14:paraId="396E1534" w14:textId="77777777" w:rsidR="003B062A" w:rsidRPr="00332C9F" w:rsidRDefault="003B062A" w:rsidP="003B062A">
      <w:pPr>
        <w:rPr>
          <w:rFonts w:asciiTheme="minorHAnsi" w:hAnsiTheme="minorHAnsi"/>
          <w:sz w:val="22"/>
          <w:szCs w:val="22"/>
        </w:rPr>
      </w:pPr>
    </w:p>
    <w:p w14:paraId="4F30492D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 xml:space="preserve">Čl. 2 </w:t>
      </w:r>
    </w:p>
    <w:p w14:paraId="0A7422A9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Jednací hospodářský rok</w:t>
      </w:r>
    </w:p>
    <w:p w14:paraId="246262AC" w14:textId="77777777" w:rsidR="003B062A" w:rsidRPr="00332C9F" w:rsidRDefault="003B062A" w:rsidP="003B062A">
      <w:pPr>
        <w:jc w:val="both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Jednací a hospodářský rok Svazu a jeho orgánů trvá od 1. ledna do 31. prosince kalendářního roku</w:t>
      </w:r>
      <w:r w:rsidRPr="00332C9F">
        <w:rPr>
          <w:rFonts w:asciiTheme="minorHAnsi" w:hAnsiTheme="minorHAnsi"/>
          <w:b/>
          <w:sz w:val="22"/>
          <w:szCs w:val="22"/>
        </w:rPr>
        <w:t>.</w:t>
      </w:r>
    </w:p>
    <w:p w14:paraId="6D701994" w14:textId="77777777" w:rsidR="003B062A" w:rsidRPr="00332C9F" w:rsidRDefault="003B062A" w:rsidP="003B062A">
      <w:pPr>
        <w:rPr>
          <w:rFonts w:asciiTheme="minorHAnsi" w:hAnsiTheme="minorHAnsi"/>
          <w:b/>
          <w:sz w:val="22"/>
          <w:szCs w:val="22"/>
        </w:rPr>
      </w:pPr>
    </w:p>
    <w:p w14:paraId="00922C58" w14:textId="77777777" w:rsidR="003B062A" w:rsidRPr="00332C9F" w:rsidRDefault="003B062A" w:rsidP="003B062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2BBDCE7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3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135AA91D" w14:textId="77777777" w:rsidR="00D66A19" w:rsidRDefault="003B062A" w:rsidP="00D66A19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Členství ve volených orgánech Svazu a náhrada výdajů</w:t>
      </w:r>
    </w:p>
    <w:p w14:paraId="7A022298" w14:textId="4C489F12" w:rsidR="003B062A" w:rsidRPr="00D66A19" w:rsidRDefault="003B062A" w:rsidP="00D66A19">
      <w:pPr>
        <w:pStyle w:val="Odstavecseseznamem"/>
        <w:numPr>
          <w:ilvl w:val="0"/>
          <w:numId w:val="40"/>
        </w:numPr>
        <w:tabs>
          <w:tab w:val="clear" w:pos="720"/>
        </w:tabs>
        <w:spacing w:after="120"/>
        <w:ind w:left="0" w:firstLine="0"/>
        <w:rPr>
          <w:rFonts w:asciiTheme="minorHAnsi" w:hAnsiTheme="minorHAnsi"/>
          <w:sz w:val="22"/>
          <w:szCs w:val="22"/>
        </w:rPr>
      </w:pPr>
      <w:r w:rsidRPr="00D66A19">
        <w:rPr>
          <w:rFonts w:asciiTheme="minorHAnsi" w:hAnsiTheme="minorHAnsi"/>
          <w:sz w:val="22"/>
          <w:szCs w:val="22"/>
        </w:rPr>
        <w:t>Členové volených orgánů Svazu vykonávají svoji funkci v zásadě jako čestnou. Předsednictvo je oprávněno stanovit určité odškodnění za aktivní účast na akcích orgánů Svazu.</w:t>
      </w:r>
    </w:p>
    <w:p w14:paraId="52859A0E" w14:textId="77777777" w:rsidR="00D66A19" w:rsidRDefault="003B062A" w:rsidP="00D66A19">
      <w:pPr>
        <w:pStyle w:val="Odstavecseseznamem"/>
        <w:numPr>
          <w:ilvl w:val="0"/>
          <w:numId w:val="40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66A19">
        <w:rPr>
          <w:rFonts w:asciiTheme="minorHAnsi" w:hAnsiTheme="minorHAnsi"/>
          <w:sz w:val="22"/>
          <w:szCs w:val="22"/>
        </w:rPr>
        <w:t>Členové volených orgánů mohou požadovat náhradu skutečných výdajů spojených s výkonem funkce podle závazných předpisů o náhradě cestovních výdajů viz vnitřní směrnice Svazu č. 6.</w:t>
      </w:r>
    </w:p>
    <w:p w14:paraId="04477428" w14:textId="5CE82FFB" w:rsidR="003B062A" w:rsidRPr="00D66A19" w:rsidRDefault="003B062A" w:rsidP="00D66A19">
      <w:pPr>
        <w:pStyle w:val="Odstavecseseznamem"/>
        <w:numPr>
          <w:ilvl w:val="0"/>
          <w:numId w:val="40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66A19">
        <w:rPr>
          <w:rFonts w:asciiTheme="minorHAnsi" w:hAnsiTheme="minorHAnsi"/>
          <w:sz w:val="22"/>
          <w:szCs w:val="22"/>
        </w:rPr>
        <w:t>Náhrada cestovních výdajů náleží i externím pracovníkům členských nebo jiných organizací, kteří byli přizváni ke spolupráci, pokud o ní požádají. Předsednictvo může rozhodnout o přiznání zvláštní odměny těmto pracovníkům za úspěšné splnění zadaných úkolů.</w:t>
      </w:r>
    </w:p>
    <w:p w14:paraId="443FD63B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600A7C02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4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0D444C1F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Program činnosti</w:t>
      </w:r>
      <w:r>
        <w:rPr>
          <w:rFonts w:asciiTheme="minorHAnsi" w:hAnsiTheme="minorHAnsi"/>
          <w:b/>
          <w:sz w:val="22"/>
          <w:szCs w:val="22"/>
        </w:rPr>
        <w:t xml:space="preserve"> Svazu</w:t>
      </w:r>
    </w:p>
    <w:p w14:paraId="1028EA40" w14:textId="77777777" w:rsidR="003B062A" w:rsidRPr="00332C9F" w:rsidRDefault="003B062A" w:rsidP="003B062A">
      <w:pPr>
        <w:numPr>
          <w:ilvl w:val="0"/>
          <w:numId w:val="2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Činnost Svazu se </w:t>
      </w:r>
      <w:r>
        <w:rPr>
          <w:rFonts w:asciiTheme="minorHAnsi" w:hAnsiTheme="minorHAnsi"/>
          <w:sz w:val="22"/>
          <w:szCs w:val="22"/>
        </w:rPr>
        <w:t>řídí rámcově podle ročního programu</w:t>
      </w:r>
      <w:r w:rsidRPr="00332C9F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ý vychází z dlouhodobého</w:t>
      </w:r>
      <w:r w:rsidRPr="00332C9F">
        <w:rPr>
          <w:rFonts w:asciiTheme="minorHAnsi" w:hAnsiTheme="minorHAnsi"/>
          <w:sz w:val="22"/>
          <w:szCs w:val="22"/>
        </w:rPr>
        <w:t xml:space="preserve"> program</w:t>
      </w:r>
      <w:r>
        <w:rPr>
          <w:rFonts w:asciiTheme="minorHAnsi" w:hAnsiTheme="minorHAnsi"/>
          <w:sz w:val="22"/>
          <w:szCs w:val="22"/>
        </w:rPr>
        <w:t>u</w:t>
      </w:r>
      <w:r w:rsidRPr="00332C9F">
        <w:rPr>
          <w:rFonts w:asciiTheme="minorHAnsi" w:hAnsiTheme="minorHAnsi"/>
          <w:sz w:val="22"/>
          <w:szCs w:val="22"/>
        </w:rPr>
        <w:t>.</w:t>
      </w:r>
    </w:p>
    <w:p w14:paraId="0CAF5A71" w14:textId="77777777" w:rsidR="003B062A" w:rsidRPr="00332C9F" w:rsidRDefault="003B062A" w:rsidP="003B062A">
      <w:pPr>
        <w:numPr>
          <w:ilvl w:val="0"/>
          <w:numId w:val="2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Dlouhodobý</w:t>
      </w:r>
      <w:r w:rsidRPr="00332C9F">
        <w:rPr>
          <w:rFonts w:asciiTheme="minorHAnsi" w:hAnsiTheme="minorHAnsi"/>
          <w:sz w:val="22"/>
          <w:szCs w:val="22"/>
        </w:rPr>
        <w:t xml:space="preserve"> a roční program činnosti zpracovává předsednictvo na základě návrhů členů Svazu. Předkládá je dozorčí radě spolu s návrhem ročního rozpočtu k posouzení a valné hromadě ke schválení.</w:t>
      </w:r>
    </w:p>
    <w:p w14:paraId="3E2D5593" w14:textId="77777777" w:rsidR="003B062A" w:rsidRPr="00332C9F" w:rsidRDefault="003B062A" w:rsidP="003B062A">
      <w:pPr>
        <w:numPr>
          <w:ilvl w:val="0"/>
          <w:numId w:val="2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Operativní změny ročního programu</w:t>
      </w:r>
      <w:r w:rsidRPr="00332C9F">
        <w:rPr>
          <w:rFonts w:asciiTheme="minorHAnsi" w:hAnsiTheme="minorHAnsi"/>
          <w:sz w:val="22"/>
          <w:szCs w:val="22"/>
        </w:rPr>
        <w:t>, pokud nejsou v rozporu s jeho celkovým zaměřením, schvaluje předsednictvo Svazu po vyjádření dozorčí rady.</w:t>
      </w:r>
    </w:p>
    <w:p w14:paraId="6C38CEE7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5A666057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5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248ABD27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Hospodaření</w:t>
      </w:r>
    </w:p>
    <w:p w14:paraId="798748F2" w14:textId="77777777" w:rsidR="003B062A" w:rsidRPr="00332C9F" w:rsidRDefault="003B062A" w:rsidP="003B062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Hos</w:t>
      </w:r>
      <w:r>
        <w:rPr>
          <w:rFonts w:asciiTheme="minorHAnsi" w:hAnsiTheme="minorHAnsi"/>
          <w:sz w:val="22"/>
          <w:szCs w:val="22"/>
        </w:rPr>
        <w:t>podaření svazu vychází z ročního programu</w:t>
      </w:r>
      <w:r w:rsidRPr="00332C9F">
        <w:rPr>
          <w:rFonts w:asciiTheme="minorHAnsi" w:hAnsiTheme="minorHAnsi"/>
          <w:sz w:val="22"/>
          <w:szCs w:val="22"/>
        </w:rPr>
        <w:t xml:space="preserve"> činnosti a řídí se ročním rozpočtem. Finanční hospodaření se řídí obecně závaznými právními předpisy.</w:t>
      </w:r>
    </w:p>
    <w:p w14:paraId="56066C91" w14:textId="77777777" w:rsidR="003B062A" w:rsidRPr="00332C9F" w:rsidRDefault="003B062A" w:rsidP="003B062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Návrh ročního rozpočtu a roční účetní uzávěrku zpracovává úzké vedení a předkládá ji dozorčí radě k posouzení a předsednictvu ke schválení.</w:t>
      </w:r>
    </w:p>
    <w:p w14:paraId="4F7FCBDE" w14:textId="77777777" w:rsidR="003B062A" w:rsidRPr="00332C9F" w:rsidRDefault="003B062A" w:rsidP="003B062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Podklady k posouzení je nutno předložit dozorčí radě k posouzení nejpozději dva týdny před konáním předsednictva.</w:t>
      </w:r>
    </w:p>
    <w:p w14:paraId="74BCF1A4" w14:textId="236B1CE5" w:rsidR="003B062A" w:rsidRPr="00332C9F" w:rsidRDefault="003B062A" w:rsidP="003B062A">
      <w:pPr>
        <w:numPr>
          <w:ilvl w:val="0"/>
          <w:numId w:val="2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Případné odchylky od schváleného ročního rozpočtu je oprávněno schvalovat v průběhu roku </w:t>
      </w:r>
      <w:ins w:id="1" w:author="Kancelář" w:date="2021-02-25T10:14:00Z">
        <w:r w:rsidR="00D66A19" w:rsidRPr="00D66A19">
          <w:rPr>
            <w:rFonts w:asciiTheme="minorHAnsi" w:hAnsiTheme="minorHAnsi"/>
            <w:sz w:val="22"/>
            <w:szCs w:val="22"/>
            <w:highlight w:val="yellow"/>
            <w:rPrChange w:id="2" w:author="Kancelář" w:date="2021-02-25T10:14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úzké </w:t>
        </w:r>
        <w:proofErr w:type="spellStart"/>
        <w:r w:rsidR="00D66A19" w:rsidRPr="00D66A19">
          <w:rPr>
            <w:rFonts w:asciiTheme="minorHAnsi" w:hAnsiTheme="minorHAnsi"/>
            <w:sz w:val="22"/>
            <w:szCs w:val="22"/>
            <w:highlight w:val="yellow"/>
            <w:rPrChange w:id="3" w:author="Kancelář" w:date="2021-02-25T10:14:00Z">
              <w:rPr>
                <w:rFonts w:asciiTheme="minorHAnsi" w:hAnsiTheme="minorHAnsi"/>
                <w:sz w:val="22"/>
                <w:szCs w:val="22"/>
              </w:rPr>
            </w:rPrChange>
          </w:rPr>
          <w:t>vedení</w:t>
        </w:r>
      </w:ins>
      <w:del w:id="4" w:author="Kancelář" w:date="2021-02-25T10:14:00Z">
        <w:r w:rsidRPr="00D66A19" w:rsidDel="00D66A19">
          <w:rPr>
            <w:rFonts w:asciiTheme="minorHAnsi" w:hAnsiTheme="minorHAnsi"/>
            <w:sz w:val="22"/>
            <w:szCs w:val="22"/>
            <w:highlight w:val="yellow"/>
            <w:rPrChange w:id="5" w:author="Kancelář" w:date="2021-02-25T10:14:00Z">
              <w:rPr>
                <w:rFonts w:asciiTheme="minorHAnsi" w:hAnsiTheme="minorHAnsi"/>
                <w:sz w:val="22"/>
                <w:szCs w:val="22"/>
              </w:rPr>
            </w:rPrChange>
          </w:rPr>
          <w:delText>předsednictvo</w:delText>
        </w:r>
        <w:r w:rsidRPr="00332C9F" w:rsidDel="00D66A19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Pr="00332C9F">
        <w:rPr>
          <w:rFonts w:asciiTheme="minorHAnsi" w:hAnsiTheme="minorHAnsi"/>
          <w:sz w:val="22"/>
          <w:szCs w:val="22"/>
        </w:rPr>
        <w:t>se</w:t>
      </w:r>
      <w:proofErr w:type="spellEnd"/>
      <w:r w:rsidRPr="00332C9F">
        <w:rPr>
          <w:rFonts w:asciiTheme="minorHAnsi" w:hAnsiTheme="minorHAnsi"/>
          <w:sz w:val="22"/>
          <w:szCs w:val="22"/>
        </w:rPr>
        <w:t xml:space="preserve"> souhlasem dozorčí rady.</w:t>
      </w:r>
    </w:p>
    <w:p w14:paraId="0F8F134C" w14:textId="77777777" w:rsidR="003B062A" w:rsidRPr="00332C9F" w:rsidRDefault="003B062A" w:rsidP="003B062A">
      <w:pPr>
        <w:numPr>
          <w:ilvl w:val="0"/>
          <w:numId w:val="2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Podpisové právo pro styk s finančními ústavy má předseda </w:t>
      </w:r>
      <w:r w:rsidR="00745D88">
        <w:rPr>
          <w:rFonts w:asciiTheme="minorHAnsi" w:hAnsiTheme="minorHAnsi"/>
          <w:sz w:val="22"/>
          <w:szCs w:val="22"/>
        </w:rPr>
        <w:t>s</w:t>
      </w:r>
      <w:r w:rsidRPr="00332C9F">
        <w:rPr>
          <w:rFonts w:asciiTheme="minorHAnsi" w:hAnsiTheme="minorHAnsi"/>
          <w:sz w:val="22"/>
          <w:szCs w:val="22"/>
        </w:rPr>
        <w:t>vazu</w:t>
      </w:r>
      <w:r w:rsidR="004618B8">
        <w:rPr>
          <w:rFonts w:asciiTheme="minorHAnsi" w:hAnsiTheme="minorHAnsi"/>
          <w:sz w:val="22"/>
          <w:szCs w:val="22"/>
        </w:rPr>
        <w:t xml:space="preserve"> a 1. m</w:t>
      </w:r>
      <w:r w:rsidR="00745D88">
        <w:rPr>
          <w:rFonts w:asciiTheme="minorHAnsi" w:hAnsiTheme="minorHAnsi"/>
          <w:sz w:val="22"/>
          <w:szCs w:val="22"/>
        </w:rPr>
        <w:t>ístopředseda svazu</w:t>
      </w:r>
      <w:r w:rsidRPr="00332C9F">
        <w:rPr>
          <w:rFonts w:asciiTheme="minorHAnsi" w:hAnsiTheme="minorHAnsi"/>
          <w:sz w:val="22"/>
          <w:szCs w:val="22"/>
        </w:rPr>
        <w:t>.</w:t>
      </w:r>
    </w:p>
    <w:p w14:paraId="7EE401AE" w14:textId="77777777" w:rsidR="003B062A" w:rsidRPr="00332C9F" w:rsidRDefault="003B062A" w:rsidP="003B062A">
      <w:pPr>
        <w:numPr>
          <w:ilvl w:val="0"/>
          <w:numId w:val="2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Předseda je oprávněn schvalovat pokladní operace do částky 25</w:t>
      </w:r>
      <w:r>
        <w:rPr>
          <w:rFonts w:asciiTheme="minorHAnsi" w:hAnsiTheme="minorHAnsi"/>
          <w:sz w:val="22"/>
          <w:szCs w:val="22"/>
        </w:rPr>
        <w:t> </w:t>
      </w:r>
      <w:r w:rsidRPr="00332C9F">
        <w:rPr>
          <w:rFonts w:asciiTheme="minorHAnsi" w:hAnsiTheme="minorHAnsi"/>
          <w:sz w:val="22"/>
          <w:szCs w:val="22"/>
        </w:rPr>
        <w:t xml:space="preserve">000 Kč. Pro výdaje přesahující tuto částku je nezbytný předběžný písemný souhlas předsedy dozorčí </w:t>
      </w:r>
      <w:r w:rsidRPr="00B96C62">
        <w:rPr>
          <w:rFonts w:asciiTheme="minorHAnsi" w:hAnsiTheme="minorHAnsi"/>
          <w:sz w:val="22"/>
          <w:szCs w:val="22"/>
        </w:rPr>
        <w:t>rady</w:t>
      </w:r>
      <w:r w:rsidR="004618B8" w:rsidRPr="00B96C62">
        <w:rPr>
          <w:rFonts w:asciiTheme="minorHAnsi" w:hAnsiTheme="minorHAnsi"/>
          <w:sz w:val="22"/>
          <w:szCs w:val="22"/>
        </w:rPr>
        <w:t xml:space="preserve"> a schválení úzkého vedení</w:t>
      </w:r>
      <w:r w:rsidRPr="00B96C62">
        <w:rPr>
          <w:rFonts w:asciiTheme="minorHAnsi" w:hAnsiTheme="minorHAnsi"/>
          <w:sz w:val="22"/>
          <w:szCs w:val="22"/>
        </w:rPr>
        <w:t>.</w:t>
      </w:r>
    </w:p>
    <w:p w14:paraId="0C215D76" w14:textId="77777777" w:rsidR="003B062A" w:rsidRPr="00332C9F" w:rsidRDefault="003B062A" w:rsidP="003B062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70B250C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6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01992B82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 xml:space="preserve">Příprava zasedání orgánů Svazu </w:t>
      </w:r>
    </w:p>
    <w:p w14:paraId="6C26CE4D" w14:textId="77777777" w:rsidR="003B062A" w:rsidRPr="00332C9F" w:rsidRDefault="003B062A" w:rsidP="003B062A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</w:t>
      </w:r>
      <w:r>
        <w:rPr>
          <w:rFonts w:asciiTheme="minorHAnsi" w:hAnsiTheme="minorHAnsi"/>
          <w:sz w:val="22"/>
          <w:szCs w:val="22"/>
        </w:rPr>
        <w:t xml:space="preserve">ípravu zasedání valné hromady, </w:t>
      </w:r>
      <w:r w:rsidRPr="00B96C62">
        <w:rPr>
          <w:rFonts w:asciiTheme="minorHAnsi" w:hAnsiTheme="minorHAnsi"/>
          <w:sz w:val="22"/>
          <w:szCs w:val="22"/>
        </w:rPr>
        <w:t>předsednictva a úzkého vedení</w:t>
      </w:r>
      <w:r w:rsidRPr="00332C9F">
        <w:rPr>
          <w:rFonts w:asciiTheme="minorHAnsi" w:hAnsiTheme="minorHAnsi"/>
          <w:sz w:val="22"/>
          <w:szCs w:val="22"/>
        </w:rPr>
        <w:t xml:space="preserve"> organizuje a zodpovídá za ni předseda Svazu.</w:t>
      </w:r>
    </w:p>
    <w:p w14:paraId="27C54308" w14:textId="77777777" w:rsidR="003B062A" w:rsidRPr="00332C9F" w:rsidRDefault="003B062A" w:rsidP="003B062A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Závažné podklady k jednání se zpracovávají zpravidla písemně. Předseda rozhoduje o tom, které podklady budou zaslány předem spolu s pozvánkou k prostudování.</w:t>
      </w:r>
    </w:p>
    <w:p w14:paraId="55A94DDD" w14:textId="6C370197" w:rsidR="003B062A" w:rsidRPr="00332C9F" w:rsidRDefault="003B062A" w:rsidP="003B062A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Pro zpracování podkladů využívá předseda </w:t>
      </w:r>
      <w:del w:id="6" w:author="Kancelář" w:date="2021-02-25T10:00:00Z"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7" w:author="Kancelář" w:date="2021-02-25T10:01:00Z">
              <w:rPr>
                <w:rFonts w:asciiTheme="minorHAnsi" w:hAnsiTheme="minorHAnsi"/>
                <w:sz w:val="22"/>
                <w:szCs w:val="22"/>
              </w:rPr>
            </w:rPrChange>
          </w:rPr>
          <w:delText>odborné pracovníky</w:delText>
        </w:r>
      </w:del>
      <w:ins w:id="8" w:author="Kancelář" w:date="2021-02-25T10:00:00Z"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9" w:author="Kancelář" w:date="2021-02-25T10:01:00Z">
              <w:rPr>
                <w:rFonts w:asciiTheme="minorHAnsi" w:hAnsiTheme="minorHAnsi"/>
                <w:sz w:val="22"/>
                <w:szCs w:val="22"/>
              </w:rPr>
            </w:rPrChange>
          </w:rPr>
          <w:t>ředitele</w:t>
        </w:r>
      </w:ins>
      <w:r w:rsidRPr="00332C9F">
        <w:rPr>
          <w:rFonts w:asciiTheme="minorHAnsi" w:hAnsiTheme="minorHAnsi"/>
          <w:sz w:val="22"/>
          <w:szCs w:val="22"/>
        </w:rPr>
        <w:t xml:space="preserve"> a další členy orgánů Svazu. Podle potřeby může přizvat i externí pracovníky.</w:t>
      </w:r>
    </w:p>
    <w:p w14:paraId="5B1D0DD2" w14:textId="6A2ED990" w:rsidR="003B062A" w:rsidRPr="00332C9F" w:rsidRDefault="003B062A" w:rsidP="003B062A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Podklady určené pro valnou hromadu projednává a schvaluje </w:t>
      </w:r>
      <w:del w:id="10" w:author="Kancelář" w:date="2021-02-25T10:00:00Z"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11" w:author="Kancelář" w:date="2021-02-25T10:01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předsednictvo </w:delText>
        </w:r>
      </w:del>
      <w:ins w:id="12" w:author="Kancelář" w:date="2021-02-25T10:00:00Z"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13" w:author="Kancelář" w:date="2021-02-25T10:01:00Z">
              <w:rPr>
                <w:rFonts w:asciiTheme="minorHAnsi" w:hAnsiTheme="minorHAnsi"/>
                <w:sz w:val="22"/>
                <w:szCs w:val="22"/>
              </w:rPr>
            </w:rPrChange>
          </w:rPr>
          <w:t>úzké vedení</w:t>
        </w:r>
        <w:r w:rsidR="00B85934" w:rsidRPr="00332C9F">
          <w:rPr>
            <w:rFonts w:asciiTheme="minorHAnsi" w:hAnsiTheme="minorHAnsi"/>
            <w:sz w:val="22"/>
            <w:szCs w:val="22"/>
          </w:rPr>
          <w:t xml:space="preserve"> </w:t>
        </w:r>
      </w:ins>
      <w:r w:rsidRPr="00332C9F">
        <w:rPr>
          <w:rFonts w:asciiTheme="minorHAnsi" w:hAnsiTheme="minorHAnsi"/>
          <w:sz w:val="22"/>
          <w:szCs w:val="22"/>
        </w:rPr>
        <w:t>a předkládá dozorčí radě.</w:t>
      </w:r>
    </w:p>
    <w:p w14:paraId="04A818C5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3FCAEB20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7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66AAEEE2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Řádné zasedání</w:t>
      </w:r>
    </w:p>
    <w:p w14:paraId="469B4026" w14:textId="77777777" w:rsidR="003B062A" w:rsidRPr="00332C9F" w:rsidRDefault="003B062A" w:rsidP="003B062A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Předseda svazu svolává řádné zasedání:</w:t>
      </w:r>
    </w:p>
    <w:p w14:paraId="4CF8C8CC" w14:textId="77777777" w:rsidR="003B062A" w:rsidRPr="00332C9F" w:rsidRDefault="003B062A" w:rsidP="003B062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      a) Valnou hromadu – nejméně jedenkrát ročně</w:t>
      </w:r>
    </w:p>
    <w:p w14:paraId="7F3C0F86" w14:textId="3B3DEBBD" w:rsidR="003B062A" w:rsidRPr="00332C9F" w:rsidRDefault="003B062A" w:rsidP="003B062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      b) Předsednictvo – </w:t>
      </w:r>
      <w:r w:rsidRPr="00B85934">
        <w:rPr>
          <w:rFonts w:asciiTheme="minorHAnsi" w:hAnsiTheme="minorHAnsi"/>
          <w:sz w:val="22"/>
          <w:szCs w:val="22"/>
          <w:highlight w:val="yellow"/>
          <w:rPrChange w:id="14" w:author="Kancelář" w:date="2021-02-25T10:02:00Z">
            <w:rPr>
              <w:rFonts w:asciiTheme="minorHAnsi" w:hAnsiTheme="minorHAnsi"/>
              <w:strike/>
              <w:sz w:val="22"/>
              <w:szCs w:val="22"/>
              <w:highlight w:val="yellow"/>
            </w:rPr>
          </w:rPrChange>
        </w:rPr>
        <w:t>operativně podle potřeby</w:t>
      </w:r>
      <w:del w:id="15" w:author="Kancelář" w:date="2021-02-25T10:02:00Z"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16" w:author="Kancelář" w:date="2021-02-25T10:02:00Z">
              <w:rPr>
                <w:rFonts w:asciiTheme="minorHAnsi" w:hAnsiTheme="minorHAnsi"/>
                <w:strike/>
                <w:sz w:val="22"/>
                <w:szCs w:val="22"/>
                <w:highlight w:val="yellow"/>
              </w:rPr>
            </w:rPrChange>
          </w:rPr>
          <w:delText>,</w:delText>
        </w:r>
        <w:r w:rsidRPr="00B85934" w:rsidDel="00B85934">
          <w:rPr>
            <w:rFonts w:asciiTheme="minorHAnsi" w:hAnsiTheme="minorHAnsi"/>
            <w:strike/>
            <w:sz w:val="22"/>
            <w:szCs w:val="22"/>
            <w:highlight w:val="yellow"/>
            <w:rPrChange w:id="17" w:author="Kancelář" w:date="2021-02-25T10:02:00Z">
              <w:rPr>
                <w:rFonts w:asciiTheme="minorHAnsi" w:hAnsiTheme="minorHAnsi"/>
                <w:strike/>
                <w:sz w:val="22"/>
                <w:szCs w:val="22"/>
              </w:rPr>
            </w:rPrChange>
          </w:rPr>
          <w:delText xml:space="preserve"> </w:delText>
        </w:r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18" w:author="Kancelář" w:date="2021-02-25T10:02:00Z">
              <w:rPr>
                <w:rFonts w:asciiTheme="minorHAnsi" w:hAnsiTheme="minorHAnsi"/>
                <w:sz w:val="22"/>
                <w:szCs w:val="22"/>
              </w:rPr>
            </w:rPrChange>
          </w:rPr>
          <w:delText>nejméně čtyřikrát ročně.</w:delText>
        </w:r>
      </w:del>
    </w:p>
    <w:p w14:paraId="3E2C8A94" w14:textId="77777777" w:rsidR="003B062A" w:rsidRPr="00332C9F" w:rsidRDefault="003B062A" w:rsidP="003B062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      c) úzké vedení – </w:t>
      </w:r>
      <w:r w:rsidRPr="00EB3191">
        <w:rPr>
          <w:rFonts w:asciiTheme="minorHAnsi" w:hAnsiTheme="minorHAnsi"/>
          <w:strike/>
          <w:sz w:val="22"/>
          <w:szCs w:val="22"/>
        </w:rPr>
        <w:t>minimálně</w:t>
      </w:r>
      <w:r w:rsidRPr="00332C9F">
        <w:rPr>
          <w:rFonts w:asciiTheme="minorHAnsi" w:hAnsiTheme="minorHAnsi"/>
          <w:sz w:val="22"/>
          <w:szCs w:val="22"/>
        </w:rPr>
        <w:t xml:space="preserve"> </w:t>
      </w:r>
      <w:r w:rsidR="00EB3191" w:rsidRPr="00EB3191">
        <w:rPr>
          <w:rFonts w:asciiTheme="minorHAnsi" w:hAnsiTheme="minorHAnsi"/>
          <w:sz w:val="22"/>
          <w:szCs w:val="22"/>
          <w:highlight w:val="yellow"/>
        </w:rPr>
        <w:t>předpoklad</w:t>
      </w:r>
      <w:r w:rsidR="00EB3191">
        <w:rPr>
          <w:rFonts w:asciiTheme="minorHAnsi" w:hAnsiTheme="minorHAnsi"/>
          <w:sz w:val="22"/>
          <w:szCs w:val="22"/>
        </w:rPr>
        <w:t xml:space="preserve"> </w:t>
      </w:r>
      <w:r w:rsidRPr="00332C9F">
        <w:rPr>
          <w:rFonts w:asciiTheme="minorHAnsi" w:hAnsiTheme="minorHAnsi"/>
          <w:sz w:val="22"/>
          <w:szCs w:val="22"/>
        </w:rPr>
        <w:t>jednou měsíčně</w:t>
      </w:r>
    </w:p>
    <w:p w14:paraId="4DCD3631" w14:textId="1D1B5E78" w:rsidR="003B062A" w:rsidRPr="00332C9F" w:rsidRDefault="003B062A" w:rsidP="003B062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2.   </w:t>
      </w:r>
      <w:r>
        <w:rPr>
          <w:rFonts w:asciiTheme="minorHAnsi" w:hAnsiTheme="minorHAnsi"/>
          <w:sz w:val="22"/>
          <w:szCs w:val="22"/>
        </w:rPr>
        <w:t>P</w:t>
      </w:r>
      <w:r w:rsidRPr="00332C9F">
        <w:rPr>
          <w:rFonts w:asciiTheme="minorHAnsi" w:hAnsiTheme="minorHAnsi"/>
          <w:sz w:val="22"/>
          <w:szCs w:val="22"/>
        </w:rPr>
        <w:t xml:space="preserve">ředseda Dozorčí rady svolává řádné zasedání </w:t>
      </w:r>
      <w:ins w:id="19" w:author="Kancelář" w:date="2021-02-25T10:02:00Z"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20" w:author="Kancelář" w:date="2021-02-25T10:04:00Z">
              <w:rPr>
                <w:rFonts w:asciiTheme="minorHAnsi" w:hAnsiTheme="minorHAnsi"/>
                <w:sz w:val="22"/>
                <w:szCs w:val="22"/>
              </w:rPr>
            </w:rPrChange>
          </w:rPr>
          <w:t>operativně podle potřeby</w:t>
        </w:r>
      </w:ins>
      <w:ins w:id="21" w:author="Kancelář" w:date="2021-02-25T10:04:00Z"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22" w:author="Kancelář" w:date="2021-02-25T10:04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  <w:del w:id="23" w:author="Kancelář" w:date="2021-02-25T10:04:00Z"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24" w:author="Kancelář" w:date="2021-02-25T10:04:00Z">
              <w:rPr>
                <w:rFonts w:asciiTheme="minorHAnsi" w:hAnsiTheme="minorHAnsi"/>
                <w:sz w:val="22"/>
                <w:szCs w:val="22"/>
                <w:highlight w:val="yellow"/>
              </w:rPr>
            </w:rPrChange>
          </w:rPr>
          <w:delText xml:space="preserve">nejméně </w:delText>
        </w:r>
      </w:del>
      <w:del w:id="25" w:author="Kancelář" w:date="2021-02-25T10:03:00Z"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26" w:author="Kancelář" w:date="2021-02-25T10:04:00Z">
              <w:rPr>
                <w:rFonts w:asciiTheme="minorHAnsi" w:hAnsiTheme="minorHAnsi"/>
                <w:sz w:val="22"/>
                <w:szCs w:val="22"/>
                <w:highlight w:val="yellow"/>
              </w:rPr>
            </w:rPrChange>
          </w:rPr>
          <w:delText xml:space="preserve">čtyřikrát </w:delText>
        </w:r>
      </w:del>
      <w:del w:id="27" w:author="Kancelář" w:date="2021-02-25T10:04:00Z"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28" w:author="Kancelář" w:date="2021-02-25T10:04:00Z">
              <w:rPr>
                <w:rFonts w:asciiTheme="minorHAnsi" w:hAnsiTheme="minorHAnsi"/>
                <w:sz w:val="22"/>
                <w:szCs w:val="22"/>
                <w:highlight w:val="yellow"/>
              </w:rPr>
            </w:rPrChange>
          </w:rPr>
          <w:delText>ročně</w:delText>
        </w:r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29" w:author="Kancelář" w:date="2021-02-25T10:04:00Z">
              <w:rPr>
                <w:rFonts w:asciiTheme="minorHAnsi" w:hAnsiTheme="minorHAnsi"/>
                <w:sz w:val="22"/>
                <w:szCs w:val="22"/>
              </w:rPr>
            </w:rPrChange>
          </w:rPr>
          <w:delText>.</w:delText>
        </w:r>
      </w:del>
    </w:p>
    <w:p w14:paraId="54A4DB41" w14:textId="77777777" w:rsidR="003B062A" w:rsidRDefault="003B062A" w:rsidP="003B062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37C2434" w14:textId="77777777" w:rsidR="00EB3191" w:rsidRDefault="00EB3191" w:rsidP="003B062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C85C5B1" w14:textId="77777777" w:rsidR="00EB3191" w:rsidRPr="00332C9F" w:rsidRDefault="00EB3191" w:rsidP="003B062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2FDF93C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8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344F35C9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Mimořádné zasedání</w:t>
      </w:r>
    </w:p>
    <w:p w14:paraId="5DCF2254" w14:textId="77777777" w:rsidR="003B062A" w:rsidRPr="00332C9F" w:rsidRDefault="003B062A" w:rsidP="003B062A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1.</w:t>
      </w:r>
      <w:r w:rsidRPr="00332C9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Členové orgánů Svazu </w:t>
      </w:r>
      <w:r w:rsidRPr="00332C9F">
        <w:rPr>
          <w:rFonts w:asciiTheme="minorHAnsi" w:hAnsiTheme="minorHAnsi"/>
          <w:sz w:val="22"/>
          <w:szCs w:val="22"/>
        </w:rPr>
        <w:t xml:space="preserve">se zavazují řešit všechny sporné otázky především jednáním a dohodou. Teprve v případech, kdy jednání nevede k pozitivním </w:t>
      </w:r>
      <w:r w:rsidRPr="00332C9F">
        <w:rPr>
          <w:rFonts w:asciiTheme="minorHAnsi" w:hAnsiTheme="minorHAnsi"/>
          <w:sz w:val="22"/>
          <w:szCs w:val="22"/>
        </w:rPr>
        <w:lastRenderedPageBreak/>
        <w:t>výsledkům, je opodstatněný požadavek na svolání mimořádného zasedání příslušného orgánu.</w:t>
      </w:r>
    </w:p>
    <w:p w14:paraId="6E64E733" w14:textId="77777777" w:rsidR="003B062A" w:rsidRPr="00332C9F" w:rsidRDefault="003B062A" w:rsidP="003B062A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hanging="720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Předseda svazu je povinen svolat mimořádné zasedání:</w:t>
      </w:r>
    </w:p>
    <w:p w14:paraId="300684F1" w14:textId="77777777" w:rsidR="003B062A" w:rsidRPr="00332C9F" w:rsidRDefault="003B062A" w:rsidP="003B062A">
      <w:pPr>
        <w:numPr>
          <w:ilvl w:val="1"/>
          <w:numId w:val="31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do 30 dnů po předložení žádosti Valnou hromadu nebo ve stejném termínu požádat předsedu dozorčí rady o svolání mimořádného zasedání dozorčí rady, požádá-li o to nejméně 1/3 řádných členů</w:t>
      </w:r>
      <w:r>
        <w:rPr>
          <w:rFonts w:asciiTheme="minorHAnsi" w:hAnsiTheme="minorHAnsi"/>
          <w:sz w:val="22"/>
          <w:szCs w:val="22"/>
        </w:rPr>
        <w:t>,</w:t>
      </w:r>
      <w:r w:rsidRPr="00332C9F">
        <w:rPr>
          <w:rFonts w:asciiTheme="minorHAnsi" w:hAnsiTheme="minorHAnsi"/>
          <w:sz w:val="22"/>
          <w:szCs w:val="22"/>
        </w:rPr>
        <w:t xml:space="preserve"> </w:t>
      </w:r>
    </w:p>
    <w:p w14:paraId="0526DD4F" w14:textId="77777777" w:rsidR="003B062A" w:rsidRPr="00332C9F" w:rsidRDefault="003B062A" w:rsidP="003B062A">
      <w:pPr>
        <w:numPr>
          <w:ilvl w:val="1"/>
          <w:numId w:val="31"/>
        </w:numPr>
        <w:tabs>
          <w:tab w:val="clear" w:pos="1440"/>
          <w:tab w:val="num" w:pos="720"/>
        </w:tabs>
        <w:suppressAutoHyphens w:val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32C9F">
        <w:rPr>
          <w:rFonts w:asciiTheme="minorHAnsi" w:hAnsiTheme="minorHAnsi"/>
          <w:sz w:val="22"/>
          <w:szCs w:val="22"/>
        </w:rPr>
        <w:t>ředsednictvo, požádá-li o to dozorčí rada nebo nejméně 5 členů předsednictva a to do 3 týdnů po předložení žádosti</w:t>
      </w:r>
      <w:r>
        <w:rPr>
          <w:rFonts w:asciiTheme="minorHAnsi" w:hAnsiTheme="minorHAnsi"/>
          <w:sz w:val="22"/>
          <w:szCs w:val="22"/>
        </w:rPr>
        <w:t>.</w:t>
      </w:r>
    </w:p>
    <w:p w14:paraId="3F04C550" w14:textId="77777777" w:rsidR="003B062A" w:rsidRPr="00332C9F" w:rsidRDefault="003B062A" w:rsidP="003B062A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left="360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Předseda dozorčí rady je povinen svolat mimořádné zasedání rady, požádá-li o to předseda Svazu, nebo nejméně 2 členové dozorčí rady a to do 3 týdnů po předložení žádosti.</w:t>
      </w:r>
    </w:p>
    <w:p w14:paraId="35126EF2" w14:textId="77777777" w:rsidR="003B062A" w:rsidRPr="00332C9F" w:rsidRDefault="003B062A" w:rsidP="003B062A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Žádost o svolání mimořádného zasedání musí být předložena písemně s uvedením konkrétního důvodu a podepsána stanoveným počtem členů nebo příslušným předsedou.</w:t>
      </w:r>
    </w:p>
    <w:p w14:paraId="1F370E6F" w14:textId="77777777" w:rsidR="003B062A" w:rsidRPr="00332C9F" w:rsidRDefault="003B062A" w:rsidP="003B062A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Mimořádná zasedání orgánů Svazu mohou projednávat pouze ty otázky, které byly uvedeny jako důvod k žádosti o jejich svolání a jsou vysloveně uvedeny na pozvánce.</w:t>
      </w:r>
    </w:p>
    <w:p w14:paraId="1E318DF8" w14:textId="77777777" w:rsidR="003B062A" w:rsidRPr="00332C9F" w:rsidRDefault="003B062A" w:rsidP="003B062A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Jsou-li důvodem </w:t>
      </w:r>
      <w:r w:rsidRPr="00332C9F">
        <w:rPr>
          <w:rFonts w:asciiTheme="minorHAnsi" w:hAnsiTheme="minorHAnsi"/>
          <w:sz w:val="22"/>
          <w:szCs w:val="22"/>
        </w:rPr>
        <w:t>žádosti o svolání mimořádného zasedání výhrady k činnosti předsedy, pověřuje příslušný orgán řízením tohoto zasedání některého ze svých místopředsedů.</w:t>
      </w:r>
    </w:p>
    <w:p w14:paraId="6E202E2B" w14:textId="77777777" w:rsidR="003B062A" w:rsidRPr="00332C9F" w:rsidRDefault="003B062A" w:rsidP="003B062A">
      <w:pPr>
        <w:ind w:left="360"/>
        <w:rPr>
          <w:rFonts w:asciiTheme="minorHAnsi" w:hAnsiTheme="minorHAnsi"/>
          <w:sz w:val="22"/>
          <w:szCs w:val="22"/>
        </w:rPr>
      </w:pPr>
    </w:p>
    <w:p w14:paraId="639827F9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</w:t>
      </w:r>
      <w:r w:rsidR="00EB319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9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5F425B24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Svolání zasedání</w:t>
      </w:r>
    </w:p>
    <w:p w14:paraId="0FAF4C32" w14:textId="77777777" w:rsidR="003B062A" w:rsidRPr="00332C9F" w:rsidRDefault="003B062A" w:rsidP="003B062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Zasedání orgánů Svazu svolává předseda Svazu, popř. předseda dozorčí rady písemně</w:t>
      </w:r>
      <w:r w:rsidR="00EB3191">
        <w:rPr>
          <w:rFonts w:asciiTheme="minorHAnsi" w:hAnsiTheme="minorHAnsi"/>
          <w:sz w:val="22"/>
          <w:szCs w:val="22"/>
        </w:rPr>
        <w:t xml:space="preserve"> (elektronickou poštou)</w:t>
      </w:r>
      <w:r w:rsidRPr="00332C9F">
        <w:rPr>
          <w:rFonts w:asciiTheme="minorHAnsi" w:hAnsiTheme="minorHAnsi"/>
          <w:sz w:val="22"/>
          <w:szCs w:val="22"/>
        </w:rPr>
        <w:t xml:space="preserve">. </w:t>
      </w:r>
    </w:p>
    <w:p w14:paraId="530AE504" w14:textId="77777777" w:rsidR="003B062A" w:rsidRPr="00332C9F" w:rsidRDefault="003B062A" w:rsidP="003B062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Pozvánka obsahuje, kromě časových a místních údajů, i navržený program jednání. </w:t>
      </w:r>
    </w:p>
    <w:p w14:paraId="6400B5E6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Předseda svazu zasílá pozvánku na řádné a mimořádné zasedání:</w:t>
      </w:r>
    </w:p>
    <w:p w14:paraId="0A4F2488" w14:textId="77777777" w:rsidR="003B062A" w:rsidRPr="00332C9F" w:rsidRDefault="003B062A" w:rsidP="003B062A">
      <w:pPr>
        <w:numPr>
          <w:ilvl w:val="0"/>
          <w:numId w:val="38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valná hromada – nejpozději 30 dní před datem konání všem řádným a čestným členům svazu</w:t>
      </w:r>
      <w:r>
        <w:rPr>
          <w:rFonts w:asciiTheme="minorHAnsi" w:hAnsiTheme="minorHAnsi"/>
          <w:sz w:val="22"/>
          <w:szCs w:val="22"/>
        </w:rPr>
        <w:t>,</w:t>
      </w:r>
    </w:p>
    <w:p w14:paraId="19391F12" w14:textId="77777777" w:rsidR="003B062A" w:rsidRPr="00332C9F" w:rsidRDefault="003B062A" w:rsidP="003B062A">
      <w:pPr>
        <w:numPr>
          <w:ilvl w:val="0"/>
          <w:numId w:val="38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předsednictvo – nejpozději 7 dní před datem konání všem členům předsednictva a dozorčí rady.</w:t>
      </w:r>
    </w:p>
    <w:p w14:paraId="3F69A8B7" w14:textId="77777777" w:rsidR="003B062A" w:rsidRPr="00332C9F" w:rsidRDefault="003B062A" w:rsidP="003B062A">
      <w:pPr>
        <w:rPr>
          <w:rFonts w:asciiTheme="minorHAnsi" w:hAnsiTheme="minorHAnsi"/>
          <w:sz w:val="22"/>
          <w:szCs w:val="22"/>
        </w:rPr>
      </w:pPr>
    </w:p>
    <w:p w14:paraId="537A50A4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Čl. 1</w:t>
      </w:r>
      <w:r>
        <w:rPr>
          <w:rFonts w:asciiTheme="minorHAnsi" w:hAnsiTheme="minorHAnsi"/>
          <w:b/>
          <w:sz w:val="22"/>
          <w:szCs w:val="22"/>
        </w:rPr>
        <w:t>0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16748D74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Účast na zasedání</w:t>
      </w:r>
    </w:p>
    <w:p w14:paraId="106367DF" w14:textId="77777777" w:rsidR="003B062A" w:rsidRPr="00332C9F" w:rsidRDefault="003B062A" w:rsidP="003B062A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Valné hromady se zúčastňuje osobně řádný člen Svazu nebo jmenovitě pověřený zás</w:t>
      </w:r>
      <w:r>
        <w:rPr>
          <w:rFonts w:asciiTheme="minorHAnsi" w:hAnsiTheme="minorHAnsi"/>
          <w:sz w:val="22"/>
          <w:szCs w:val="22"/>
        </w:rPr>
        <w:t xml:space="preserve">tupce. Účast čestných členů je </w:t>
      </w:r>
      <w:r w:rsidRPr="00332C9F">
        <w:rPr>
          <w:rFonts w:asciiTheme="minorHAnsi" w:hAnsiTheme="minorHAnsi"/>
          <w:sz w:val="22"/>
          <w:szCs w:val="22"/>
        </w:rPr>
        <w:t>při jednání nezastupitelná.</w:t>
      </w:r>
    </w:p>
    <w:p w14:paraId="5094897D" w14:textId="77777777" w:rsidR="003B062A" w:rsidRPr="00332C9F" w:rsidRDefault="003B062A" w:rsidP="003B062A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Zasedání volených orgánů Svazu se zúčastňují jejich členové osobně a jejich účast je nezastupitelná.</w:t>
      </w:r>
    </w:p>
    <w:p w14:paraId="6D6B5214" w14:textId="77777777" w:rsidR="003B062A" w:rsidRPr="00332C9F" w:rsidRDefault="003B062A" w:rsidP="003B062A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Pokud se některý člen nemůže zúčastnit jednání osobně a omluví se, může svoje stanovisko k projednávaným materiálům předložit předsedovi písemně. Taková stanoviska se přednesou při jednání a berou se na vědomí, nemají však povahu platného hlasu při rozhodování.</w:t>
      </w:r>
    </w:p>
    <w:p w14:paraId="4938C905" w14:textId="577BA8AE" w:rsidR="003B062A" w:rsidRPr="00332C9F" w:rsidRDefault="003B062A" w:rsidP="003B062A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Pro sledování účasti se připravuje listina přítomných, ve které stvrzují účastníci svoji přítomnost</w:t>
      </w:r>
      <w:r w:rsidRPr="00B85934">
        <w:rPr>
          <w:rFonts w:asciiTheme="minorHAnsi" w:hAnsiTheme="minorHAnsi"/>
          <w:sz w:val="22"/>
          <w:szCs w:val="22"/>
          <w:highlight w:val="yellow"/>
          <w:rPrChange w:id="30" w:author="Kancelář" w:date="2021-02-25T10:06:00Z">
            <w:rPr>
              <w:rFonts w:asciiTheme="minorHAnsi" w:hAnsiTheme="minorHAnsi"/>
              <w:sz w:val="22"/>
              <w:szCs w:val="22"/>
            </w:rPr>
          </w:rPrChange>
        </w:rPr>
        <w:t>.</w:t>
      </w:r>
      <w:ins w:id="31" w:author="Kancelář" w:date="2021-02-25T10:05:00Z"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32" w:author="Kancelář" w:date="2021-02-25T10:06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 V případě jednání online slouž</w:t>
        </w:r>
      </w:ins>
      <w:ins w:id="33" w:author="Kancelář" w:date="2021-02-25T10:06:00Z"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34" w:author="Kancelář" w:date="2021-02-25T10:06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í k evidenci </w:t>
        </w:r>
        <w:r w:rsidR="00B85934">
          <w:rPr>
            <w:rFonts w:asciiTheme="minorHAnsi" w:hAnsiTheme="minorHAnsi"/>
            <w:sz w:val="22"/>
            <w:szCs w:val="22"/>
            <w:highlight w:val="yellow"/>
          </w:rPr>
          <w:t xml:space="preserve">pořízený </w:t>
        </w:r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35" w:author="Kancelář" w:date="2021-02-25T10:06:00Z">
              <w:rPr>
                <w:rFonts w:asciiTheme="minorHAnsi" w:hAnsiTheme="minorHAnsi"/>
                <w:sz w:val="22"/>
                <w:szCs w:val="22"/>
              </w:rPr>
            </w:rPrChange>
          </w:rPr>
          <w:t>záznam</w:t>
        </w:r>
        <w:r w:rsidR="00B85934">
          <w:rPr>
            <w:rFonts w:asciiTheme="minorHAnsi" w:hAnsiTheme="minorHAnsi"/>
            <w:sz w:val="22"/>
            <w:szCs w:val="22"/>
            <w:highlight w:val="yellow"/>
          </w:rPr>
          <w:t xml:space="preserve"> z jednání</w:t>
        </w:r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36" w:author="Kancelář" w:date="2021-02-25T10:06:00Z">
              <w:rPr>
                <w:rFonts w:asciiTheme="minorHAnsi" w:hAnsiTheme="minorHAnsi"/>
                <w:sz w:val="22"/>
                <w:szCs w:val="22"/>
              </w:rPr>
            </w:rPrChange>
          </w:rPr>
          <w:t>.</w:t>
        </w:r>
      </w:ins>
    </w:p>
    <w:p w14:paraId="2284931E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530CB89E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Čl. 11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2A13739F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Řízení zasedání</w:t>
      </w:r>
    </w:p>
    <w:p w14:paraId="474755A8" w14:textId="77777777" w:rsidR="003B062A" w:rsidRPr="00332C9F" w:rsidRDefault="003B062A" w:rsidP="003B062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Zasedání orgánů Svazu řídí jejich předseda nebo jím pověřený místopředseda.</w:t>
      </w:r>
    </w:p>
    <w:p w14:paraId="16ADDF08" w14:textId="77777777" w:rsidR="003B062A" w:rsidRPr="00332C9F" w:rsidRDefault="003B062A" w:rsidP="003B062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Předsedající řídí jednání přísně demokraticky. Přitom zejména:</w:t>
      </w:r>
    </w:p>
    <w:p w14:paraId="2751F6F2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dbá na dodržení stanoveného pořadu jednání a na jeho plynulý průběh</w:t>
      </w:r>
      <w:r>
        <w:rPr>
          <w:rFonts w:asciiTheme="minorHAnsi" w:hAnsiTheme="minorHAnsi"/>
          <w:sz w:val="22"/>
          <w:szCs w:val="22"/>
        </w:rPr>
        <w:t>,</w:t>
      </w:r>
    </w:p>
    <w:p w14:paraId="0E7B6EDE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dbá, aby všichni zájemci se mohli vyslovit k projednávaným otázkám</w:t>
      </w:r>
      <w:r>
        <w:rPr>
          <w:rFonts w:asciiTheme="minorHAnsi" w:hAnsiTheme="minorHAnsi"/>
          <w:sz w:val="22"/>
          <w:szCs w:val="22"/>
        </w:rPr>
        <w:t>,</w:t>
      </w:r>
    </w:p>
    <w:p w14:paraId="30590308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neovlivňuje stanoviska ostatních, pokud vyjádří vlastní stanovisko, považuje je za rovnocenné stanovisku ostatních členů</w:t>
      </w:r>
      <w:r>
        <w:rPr>
          <w:rFonts w:asciiTheme="minorHAnsi" w:hAnsiTheme="minorHAnsi"/>
          <w:sz w:val="22"/>
          <w:szCs w:val="22"/>
        </w:rPr>
        <w:t>,</w:t>
      </w:r>
    </w:p>
    <w:p w14:paraId="61D60F37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dbá, aby členové obdrželi ke svým připomínkám a dotazům kvalifikované </w:t>
      </w:r>
      <w:proofErr w:type="gramStart"/>
      <w:r w:rsidRPr="00332C9F">
        <w:rPr>
          <w:rFonts w:asciiTheme="minorHAnsi" w:hAnsiTheme="minorHAnsi"/>
          <w:sz w:val="22"/>
          <w:szCs w:val="22"/>
        </w:rPr>
        <w:t>vyjádření</w:t>
      </w:r>
      <w:proofErr w:type="gramEnd"/>
      <w:r w:rsidRPr="00332C9F">
        <w:rPr>
          <w:rFonts w:asciiTheme="minorHAnsi" w:hAnsiTheme="minorHAnsi"/>
          <w:sz w:val="22"/>
          <w:szCs w:val="22"/>
        </w:rPr>
        <w:t xml:space="preserve"> pokud možno ihned, nebo na nejbližším zasedání</w:t>
      </w:r>
      <w:r>
        <w:rPr>
          <w:rFonts w:asciiTheme="minorHAnsi" w:hAnsiTheme="minorHAnsi"/>
          <w:sz w:val="22"/>
          <w:szCs w:val="22"/>
        </w:rPr>
        <w:t>,</w:t>
      </w:r>
    </w:p>
    <w:p w14:paraId="6C128B7E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je oprávněn přerušit diskutující, pokud se jejich připomínky netýkají projednávané otázky, nebo jsou neúměrně dlouhé a narušují průběh jednání</w:t>
      </w:r>
      <w:r>
        <w:rPr>
          <w:rFonts w:asciiTheme="minorHAnsi" w:hAnsiTheme="minorHAnsi"/>
          <w:sz w:val="22"/>
          <w:szCs w:val="22"/>
        </w:rPr>
        <w:t>,</w:t>
      </w:r>
    </w:p>
    <w:p w14:paraId="1E7E4ACD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usiluje o dosažení společného stanoviska orgánu</w:t>
      </w:r>
      <w:r>
        <w:rPr>
          <w:rFonts w:asciiTheme="minorHAnsi" w:hAnsiTheme="minorHAnsi"/>
          <w:sz w:val="22"/>
          <w:szCs w:val="22"/>
        </w:rPr>
        <w:t>,</w:t>
      </w:r>
    </w:p>
    <w:p w14:paraId="6E084ED8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řídí hlasování k závažným nebo sporným otázkám</w:t>
      </w:r>
      <w:r>
        <w:rPr>
          <w:rFonts w:asciiTheme="minorHAnsi" w:hAnsiTheme="minorHAnsi"/>
          <w:sz w:val="22"/>
          <w:szCs w:val="22"/>
        </w:rPr>
        <w:t>,</w:t>
      </w:r>
    </w:p>
    <w:p w14:paraId="4FC5B366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formuluje závěry z jednání pro zápis</w:t>
      </w:r>
      <w:r>
        <w:rPr>
          <w:rFonts w:asciiTheme="minorHAnsi" w:hAnsiTheme="minorHAnsi"/>
          <w:sz w:val="22"/>
          <w:szCs w:val="22"/>
        </w:rPr>
        <w:t>,</w:t>
      </w:r>
    </w:p>
    <w:p w14:paraId="6E801E81" w14:textId="77777777" w:rsidR="003B062A" w:rsidRPr="00332C9F" w:rsidRDefault="003B062A" w:rsidP="0075434E">
      <w:pPr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dává hlasovat o předložených návrzích.</w:t>
      </w:r>
    </w:p>
    <w:p w14:paraId="441F1B85" w14:textId="77777777" w:rsidR="003B062A" w:rsidRPr="00332C9F" w:rsidRDefault="003B062A" w:rsidP="003B062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86FA371" w14:textId="77777777" w:rsidR="003B062A" w:rsidRPr="00332C9F" w:rsidRDefault="003B062A" w:rsidP="003B062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12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6DDE15FE" w14:textId="77777777" w:rsidR="003B062A" w:rsidRPr="00332C9F" w:rsidRDefault="003B062A" w:rsidP="003B062A">
      <w:pPr>
        <w:spacing w:after="120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Rozhodování a jeho závaznost</w:t>
      </w:r>
    </w:p>
    <w:p w14:paraId="7BFE997F" w14:textId="77777777" w:rsidR="003B062A" w:rsidRPr="00332C9F" w:rsidRDefault="003B062A" w:rsidP="003B062A">
      <w:pPr>
        <w:numPr>
          <w:ilvl w:val="0"/>
          <w:numId w:val="34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Orgány Svazu rozhodují o projednávaných otázkách veřejným nebo tajným hlasováním. Rozhodnutí o způsobu hlasování přísluší danému orgánu.</w:t>
      </w:r>
    </w:p>
    <w:p w14:paraId="71539073" w14:textId="77777777" w:rsidR="003B062A" w:rsidRPr="00332C9F" w:rsidRDefault="003B062A" w:rsidP="003B062A">
      <w:pPr>
        <w:numPr>
          <w:ilvl w:val="0"/>
          <w:numId w:val="34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Rozhodnutí orgánu je platné, jestliže s jeho přijetím souhlasí nadpoloviční většina přítomných členů. Výjimku tvoří rozhodnutí o ukončení činnosti Svazu, pro které se vyžaduje 2/3 většina hlasů přítomných členů.</w:t>
      </w:r>
    </w:p>
    <w:p w14:paraId="2DD97A99" w14:textId="77777777" w:rsidR="003B062A" w:rsidRPr="00332C9F" w:rsidRDefault="003B062A" w:rsidP="003B062A">
      <w:pPr>
        <w:numPr>
          <w:ilvl w:val="0"/>
          <w:numId w:val="34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Při rovnosti hlasů je přijato rozhodnutí, pro které hlasoval předsedající.</w:t>
      </w:r>
    </w:p>
    <w:p w14:paraId="0B410BF0" w14:textId="77777777" w:rsidR="003B062A" w:rsidRPr="00332C9F" w:rsidRDefault="003B062A" w:rsidP="003B062A">
      <w:pPr>
        <w:numPr>
          <w:ilvl w:val="0"/>
          <w:numId w:val="34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Členové orgánu mají právo požadovat, aby jejich odlišné stanovisko přednesené </w:t>
      </w:r>
      <w:r w:rsidRPr="00332C9F">
        <w:rPr>
          <w:rFonts w:asciiTheme="minorHAnsi" w:hAnsiTheme="minorHAnsi"/>
          <w:sz w:val="22"/>
          <w:szCs w:val="22"/>
        </w:rPr>
        <w:br/>
        <w:t>na zasedání, bylo zaznamenáno v zápise o jednání.</w:t>
      </w:r>
    </w:p>
    <w:p w14:paraId="5973AD2F" w14:textId="77777777" w:rsidR="003B062A" w:rsidRPr="00332C9F" w:rsidRDefault="003B062A" w:rsidP="003B062A">
      <w:pPr>
        <w:numPr>
          <w:ilvl w:val="0"/>
          <w:numId w:val="34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Rozhodnutí orgánů, pokud nepřekračují jejich kompetenci vymezenou stanovami, jsou závazná pro všechny členy svazu.</w:t>
      </w:r>
    </w:p>
    <w:p w14:paraId="45C7CA5A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1CAAB637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</w:t>
      </w:r>
      <w:r w:rsidR="0075434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13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5C1D1573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Zápis/Záznam jednání</w:t>
      </w:r>
    </w:p>
    <w:p w14:paraId="62CCC2D4" w14:textId="7BB11DB1" w:rsidR="003B062A" w:rsidRPr="00332C9F" w:rsidRDefault="003B062A" w:rsidP="003B062A">
      <w:pPr>
        <w:numPr>
          <w:ilvl w:val="0"/>
          <w:numId w:val="35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O průběhu a výsledcích jednání a rozhodnutích jednotlivých orgánů pořizuje </w:t>
      </w:r>
      <w:ins w:id="37" w:author="Kancelář" w:date="2021-02-25T10:16:00Z">
        <w:r w:rsidR="00AB5BA2" w:rsidRPr="00AB5BA2">
          <w:rPr>
            <w:rFonts w:asciiTheme="minorHAnsi" w:hAnsiTheme="minorHAnsi"/>
            <w:sz w:val="22"/>
            <w:szCs w:val="22"/>
            <w:highlight w:val="yellow"/>
            <w:rPrChange w:id="38" w:author="Kancelář" w:date="2021-02-25T10:16:00Z">
              <w:rPr>
                <w:rFonts w:asciiTheme="minorHAnsi" w:hAnsiTheme="minorHAnsi"/>
                <w:sz w:val="22"/>
                <w:szCs w:val="22"/>
              </w:rPr>
            </w:rPrChange>
          </w:rPr>
          <w:t>ředitel nebo</w:t>
        </w:r>
        <w:r w:rsidR="00AB5BA2">
          <w:rPr>
            <w:rFonts w:asciiTheme="minorHAnsi" w:hAnsiTheme="minorHAnsi"/>
            <w:sz w:val="22"/>
            <w:szCs w:val="22"/>
          </w:rPr>
          <w:t xml:space="preserve"> </w:t>
        </w:r>
      </w:ins>
      <w:r w:rsidRPr="00332C9F">
        <w:rPr>
          <w:rFonts w:asciiTheme="minorHAnsi" w:hAnsiTheme="minorHAnsi"/>
          <w:sz w:val="22"/>
          <w:szCs w:val="22"/>
        </w:rPr>
        <w:t>pověřený člen orgánu nejpozději do dvou týdnů zápis/záznam.</w:t>
      </w:r>
    </w:p>
    <w:p w14:paraId="645B27FD" w14:textId="77777777" w:rsidR="003B062A" w:rsidRPr="005823FD" w:rsidRDefault="003B062A" w:rsidP="003B062A">
      <w:pPr>
        <w:numPr>
          <w:ilvl w:val="0"/>
          <w:numId w:val="35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5823FD">
        <w:rPr>
          <w:rFonts w:asciiTheme="minorHAnsi" w:hAnsiTheme="minorHAnsi"/>
          <w:sz w:val="22"/>
          <w:szCs w:val="22"/>
        </w:rPr>
        <w:t>Zápis/záznam obsahuje datum, místo a pořad jednání v souladu s pozvánkou, dohodnuté změny pořadu, údaje o počtu přítomných a nepřítomných členů a dalš</w:t>
      </w:r>
      <w:r w:rsidR="005823FD">
        <w:rPr>
          <w:rFonts w:asciiTheme="minorHAnsi" w:hAnsiTheme="minorHAnsi"/>
          <w:sz w:val="22"/>
          <w:szCs w:val="22"/>
        </w:rPr>
        <w:t xml:space="preserve">ích účastníků jednání, stručný </w:t>
      </w:r>
      <w:r w:rsidRPr="005823FD">
        <w:rPr>
          <w:rFonts w:asciiTheme="minorHAnsi" w:hAnsiTheme="minorHAnsi"/>
          <w:sz w:val="22"/>
          <w:szCs w:val="22"/>
        </w:rPr>
        <w:t xml:space="preserve">a výstižný záznam průběhu </w:t>
      </w:r>
      <w:proofErr w:type="gramStart"/>
      <w:r w:rsidRPr="005823FD">
        <w:rPr>
          <w:rFonts w:asciiTheme="minorHAnsi" w:hAnsiTheme="minorHAnsi"/>
          <w:sz w:val="22"/>
          <w:szCs w:val="22"/>
        </w:rPr>
        <w:t>diskuze</w:t>
      </w:r>
      <w:proofErr w:type="gramEnd"/>
      <w:r w:rsidRPr="005823FD">
        <w:rPr>
          <w:rFonts w:asciiTheme="minorHAnsi" w:hAnsiTheme="minorHAnsi"/>
          <w:sz w:val="22"/>
          <w:szCs w:val="22"/>
        </w:rPr>
        <w:t>, rozhodnutí o způsobu hlasování a jeho výsledky a plné znění přijatých závěrů, usnesení a úkolů, včetně osob odpovědných za plnění stanovených termínů. Přílohou mohou být projednávané materiály.</w:t>
      </w:r>
    </w:p>
    <w:p w14:paraId="181A011C" w14:textId="77777777" w:rsidR="003B062A" w:rsidRPr="00332C9F" w:rsidRDefault="003B062A" w:rsidP="003B062A">
      <w:pPr>
        <w:numPr>
          <w:ilvl w:val="0"/>
          <w:numId w:val="35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Zápis/záznam nabývá platnosti podpisem předsedy a ověřovatele. S jeho zněním je nutno seznámit členy orgánů nejpozději na jeho příštím zasedání. Členové volených orgánů se mohou dohodnout i na jiné formě a termínech distribuce zápisů ze svého jednání.</w:t>
      </w:r>
    </w:p>
    <w:p w14:paraId="38A94DBD" w14:textId="77777777" w:rsidR="003B062A" w:rsidRPr="00332C9F" w:rsidRDefault="003B062A" w:rsidP="003B062A">
      <w:pPr>
        <w:numPr>
          <w:ilvl w:val="0"/>
          <w:numId w:val="35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lastRenderedPageBreak/>
        <w:t>Zápisy/záznamy ze zasedání orgánů Svazu musí být neprodleně po podpisu postoupeny předsedovi dozorčí rady.</w:t>
      </w:r>
    </w:p>
    <w:p w14:paraId="521818D6" w14:textId="2F8B2BC7" w:rsidR="003B062A" w:rsidRPr="00332C9F" w:rsidRDefault="003B062A" w:rsidP="003B062A">
      <w:pPr>
        <w:numPr>
          <w:ilvl w:val="0"/>
          <w:numId w:val="35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Zápisy/záznamy ze zasedání orgánů uchovává </w:t>
      </w:r>
      <w:del w:id="39" w:author="Kancelář" w:date="2021-02-25T10:08:00Z">
        <w:r w:rsidRPr="00B85934" w:rsidDel="00B85934">
          <w:rPr>
            <w:rFonts w:asciiTheme="minorHAnsi" w:hAnsiTheme="minorHAnsi"/>
            <w:sz w:val="22"/>
            <w:szCs w:val="22"/>
            <w:highlight w:val="yellow"/>
            <w:rPrChange w:id="40" w:author="Kancelář" w:date="2021-02-25T10:08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tajemník </w:delText>
        </w:r>
      </w:del>
      <w:ins w:id="41" w:author="Kancelář" w:date="2021-02-25T10:08:00Z">
        <w:r w:rsidR="00B85934" w:rsidRPr="00B85934">
          <w:rPr>
            <w:rFonts w:asciiTheme="minorHAnsi" w:hAnsiTheme="minorHAnsi"/>
            <w:sz w:val="22"/>
            <w:szCs w:val="22"/>
            <w:highlight w:val="yellow"/>
            <w:rPrChange w:id="42" w:author="Kancelář" w:date="2021-02-25T10:08:00Z">
              <w:rPr>
                <w:rFonts w:asciiTheme="minorHAnsi" w:hAnsiTheme="minorHAnsi"/>
                <w:sz w:val="22"/>
                <w:szCs w:val="22"/>
              </w:rPr>
            </w:rPrChange>
          </w:rPr>
          <w:t>ředitel</w:t>
        </w:r>
        <w:r w:rsidR="00B85934" w:rsidRPr="00332C9F">
          <w:rPr>
            <w:rFonts w:asciiTheme="minorHAnsi" w:hAnsiTheme="minorHAnsi"/>
            <w:sz w:val="22"/>
            <w:szCs w:val="22"/>
          </w:rPr>
          <w:t xml:space="preserve"> </w:t>
        </w:r>
      </w:ins>
      <w:r w:rsidRPr="00332C9F">
        <w:rPr>
          <w:rFonts w:asciiTheme="minorHAnsi" w:hAnsiTheme="minorHAnsi"/>
          <w:sz w:val="22"/>
          <w:szCs w:val="22"/>
        </w:rPr>
        <w:t>Svazu, u kterého jsou všem členům k dispozici k nahlédnutí. Kromě toho informují volené orgány Svazu valnou hromadu o své činnosti a rozhodnutích formou souhrnné roční zprávy.</w:t>
      </w:r>
    </w:p>
    <w:p w14:paraId="017DA708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 xml:space="preserve">     </w:t>
      </w:r>
    </w:p>
    <w:p w14:paraId="4C7D96DA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</w:t>
      </w:r>
      <w:r w:rsidR="005823F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14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091104D6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Kontrola usnesení</w:t>
      </w:r>
      <w:r w:rsidRPr="00332C9F">
        <w:rPr>
          <w:rFonts w:asciiTheme="minorHAnsi" w:hAnsiTheme="minorHAnsi"/>
          <w:sz w:val="22"/>
          <w:szCs w:val="22"/>
        </w:rPr>
        <w:t xml:space="preserve">    </w:t>
      </w:r>
    </w:p>
    <w:p w14:paraId="6CF34A4D" w14:textId="77777777" w:rsidR="003B062A" w:rsidRPr="00332C9F" w:rsidRDefault="003B062A" w:rsidP="003B062A">
      <w:pPr>
        <w:numPr>
          <w:ilvl w:val="0"/>
          <w:numId w:val="36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Dozorčí rada má právo kontroly plnění úkolů a rozhodnutí všech orgánů Svazu.</w:t>
      </w:r>
    </w:p>
    <w:p w14:paraId="4C764D87" w14:textId="77777777" w:rsidR="003B062A" w:rsidRPr="00332C9F" w:rsidRDefault="003B062A" w:rsidP="003B062A">
      <w:pPr>
        <w:numPr>
          <w:ilvl w:val="0"/>
          <w:numId w:val="36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Kontrola plnění úkolů je součástí každého zasedání příslušného orgánu, včetně opatření k nápravě.</w:t>
      </w:r>
    </w:p>
    <w:p w14:paraId="71892110" w14:textId="77777777" w:rsidR="003B062A" w:rsidRPr="00332C9F" w:rsidRDefault="003B062A" w:rsidP="003B062A">
      <w:pPr>
        <w:numPr>
          <w:ilvl w:val="0"/>
          <w:numId w:val="36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O výsledcích plnění jednotlivých bodů usnesení, rozhodnutí a jejich kontrole informují předsedové valnou hromadu a předsednictvo.</w:t>
      </w:r>
    </w:p>
    <w:p w14:paraId="34C647AB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35B8317B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Čl. 1</w:t>
      </w:r>
      <w:r>
        <w:rPr>
          <w:rFonts w:asciiTheme="minorHAnsi" w:hAnsiTheme="minorHAnsi"/>
          <w:b/>
          <w:sz w:val="22"/>
          <w:szCs w:val="22"/>
        </w:rPr>
        <w:t>5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764F04A9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Správní a odborná činnost</w:t>
      </w:r>
    </w:p>
    <w:p w14:paraId="5072C473" w14:textId="77777777" w:rsidR="003B062A" w:rsidRPr="00332C9F" w:rsidRDefault="003B062A" w:rsidP="003B062A">
      <w:pPr>
        <w:numPr>
          <w:ilvl w:val="0"/>
          <w:numId w:val="4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Předsednictvo může zmocnit předsedu nebo místopředsedy k uzavření písemné dohody s jinými právnickými a fyzickými osobami o zajišťování některých odborných nebo správních činností pro Svaz.</w:t>
      </w:r>
    </w:p>
    <w:p w14:paraId="5DE74FC2" w14:textId="77777777" w:rsidR="003B062A" w:rsidRPr="00332C9F" w:rsidRDefault="003B062A" w:rsidP="003B062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DEBB978" w14:textId="77777777" w:rsidR="003B062A" w:rsidRPr="00332C9F" w:rsidRDefault="003B062A" w:rsidP="003B062A">
      <w:pPr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Čl.</w:t>
      </w:r>
      <w:r>
        <w:rPr>
          <w:rFonts w:asciiTheme="minorHAnsi" w:hAnsiTheme="minorHAnsi"/>
          <w:b/>
          <w:sz w:val="22"/>
          <w:szCs w:val="22"/>
        </w:rPr>
        <w:t xml:space="preserve"> 16</w:t>
      </w:r>
      <w:r w:rsidRPr="00332C9F">
        <w:rPr>
          <w:rFonts w:asciiTheme="minorHAnsi" w:hAnsiTheme="minorHAnsi"/>
          <w:b/>
          <w:sz w:val="22"/>
          <w:szCs w:val="22"/>
        </w:rPr>
        <w:t xml:space="preserve"> </w:t>
      </w:r>
    </w:p>
    <w:p w14:paraId="2736EAF7" w14:textId="77777777" w:rsidR="003B062A" w:rsidRPr="00332C9F" w:rsidRDefault="003B062A" w:rsidP="003B062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32C9F">
        <w:rPr>
          <w:rFonts w:asciiTheme="minorHAnsi" w:hAnsiTheme="minorHAnsi"/>
          <w:b/>
          <w:sz w:val="22"/>
          <w:szCs w:val="22"/>
        </w:rPr>
        <w:t>Závaznost a platnost</w:t>
      </w:r>
    </w:p>
    <w:p w14:paraId="00E0CC51" w14:textId="77777777" w:rsidR="003B062A" w:rsidRPr="00332C9F" w:rsidRDefault="003B062A" w:rsidP="003B062A">
      <w:pPr>
        <w:numPr>
          <w:ilvl w:val="0"/>
          <w:numId w:val="37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Tento jednací řád je závazný pro všechny členy Svazu a jeho volené orgány.</w:t>
      </w:r>
    </w:p>
    <w:p w14:paraId="4B0AF6F3" w14:textId="77777777" w:rsidR="003B062A" w:rsidRPr="00332C9F" w:rsidRDefault="003B062A" w:rsidP="003B062A">
      <w:pPr>
        <w:numPr>
          <w:ilvl w:val="0"/>
          <w:numId w:val="37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332C9F">
        <w:rPr>
          <w:rFonts w:asciiTheme="minorHAnsi" w:hAnsiTheme="minorHAnsi"/>
          <w:sz w:val="22"/>
          <w:szCs w:val="22"/>
        </w:rPr>
        <w:t>Změny a doplňky jednacího řádu lze provést jen po projednání v příslušných orgánech Svaz a po schválení valnou hromadou.</w:t>
      </w:r>
    </w:p>
    <w:p w14:paraId="7EB0929B" w14:textId="302BD7D1" w:rsidR="003B062A" w:rsidRPr="00893EB5" w:rsidRDefault="003B062A" w:rsidP="003B062A">
      <w:pPr>
        <w:numPr>
          <w:ilvl w:val="0"/>
          <w:numId w:val="37"/>
        </w:numPr>
        <w:tabs>
          <w:tab w:val="clear" w:pos="108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93EB5">
        <w:rPr>
          <w:rFonts w:asciiTheme="minorHAnsi" w:hAnsiTheme="minorHAnsi"/>
          <w:sz w:val="22"/>
          <w:szCs w:val="22"/>
          <w:highlight w:val="yellow"/>
        </w:rPr>
        <w:t xml:space="preserve">Tento jednací řád byl schválen usnesením valné hromady dne </w:t>
      </w:r>
      <w:ins w:id="43" w:author="Kancelář" w:date="2021-02-25T10:09:00Z">
        <w:r w:rsidR="00D66A19">
          <w:rPr>
            <w:rFonts w:asciiTheme="minorHAnsi" w:hAnsiTheme="minorHAnsi"/>
            <w:sz w:val="22"/>
            <w:szCs w:val="22"/>
            <w:highlight w:val="yellow"/>
          </w:rPr>
          <w:t xml:space="preserve">X.X.2021 </w:t>
        </w:r>
      </w:ins>
      <w:del w:id="44" w:author="Kancelář" w:date="2021-02-25T10:09:00Z">
        <w:r w:rsidRPr="00893EB5" w:rsidDel="00B85934">
          <w:rPr>
            <w:rFonts w:asciiTheme="minorHAnsi" w:hAnsiTheme="minorHAnsi"/>
            <w:sz w:val="22"/>
            <w:szCs w:val="22"/>
            <w:highlight w:val="yellow"/>
          </w:rPr>
          <w:delText xml:space="preserve">11. 12. 2012 </w:delText>
        </w:r>
      </w:del>
      <w:r w:rsidRPr="00893EB5">
        <w:rPr>
          <w:rFonts w:asciiTheme="minorHAnsi" w:hAnsiTheme="minorHAnsi"/>
          <w:sz w:val="22"/>
          <w:szCs w:val="22"/>
          <w:highlight w:val="yellow"/>
        </w:rPr>
        <w:t>a tímto dnem vstupuje v platnost.</w:t>
      </w:r>
    </w:p>
    <w:p w14:paraId="56F530CE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175E2947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1262457D" w14:textId="77777777" w:rsidR="003B062A" w:rsidRPr="00332C9F" w:rsidRDefault="003B062A" w:rsidP="003B062A">
      <w:pPr>
        <w:jc w:val="both"/>
        <w:rPr>
          <w:rFonts w:asciiTheme="minorHAnsi" w:hAnsiTheme="minorHAnsi"/>
          <w:sz w:val="22"/>
          <w:szCs w:val="22"/>
        </w:rPr>
      </w:pPr>
    </w:p>
    <w:p w14:paraId="5F1084D4" w14:textId="77777777" w:rsidR="003B062A" w:rsidRPr="00332C9F" w:rsidRDefault="003B062A" w:rsidP="003B062A">
      <w:pPr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František Winter</w:t>
      </w:r>
    </w:p>
    <w:p w14:paraId="17C4B09B" w14:textId="77777777" w:rsidR="003B062A" w:rsidRPr="003B062A" w:rsidRDefault="003B062A" w:rsidP="003B062A">
      <w:pPr>
        <w:ind w:left="5664"/>
        <w:jc w:val="both"/>
        <w:rPr>
          <w:rFonts w:asciiTheme="minorHAnsi" w:hAnsiTheme="minorHAnsi"/>
          <w:i/>
          <w:sz w:val="22"/>
          <w:szCs w:val="22"/>
        </w:rPr>
      </w:pPr>
      <w:r w:rsidRPr="003B062A">
        <w:rPr>
          <w:rFonts w:asciiTheme="minorHAnsi" w:hAnsiTheme="minorHAnsi"/>
          <w:i/>
          <w:sz w:val="22"/>
          <w:szCs w:val="22"/>
        </w:rPr>
        <w:t xml:space="preserve">   předseda Svazu</w:t>
      </w:r>
    </w:p>
    <w:p w14:paraId="6FB7D9E3" w14:textId="77777777" w:rsidR="00281836" w:rsidRPr="003B062A" w:rsidRDefault="00281836" w:rsidP="003B062A"/>
    <w:sectPr w:rsidR="00281836" w:rsidRPr="003B062A" w:rsidSect="009C03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2098" w:left="2835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2CC9" w14:textId="77777777" w:rsidR="00436C09" w:rsidRDefault="00436C09" w:rsidP="00C755B8">
      <w:r>
        <w:separator/>
      </w:r>
    </w:p>
  </w:endnote>
  <w:endnote w:type="continuationSeparator" w:id="0">
    <w:p w14:paraId="55931EBD" w14:textId="77777777" w:rsidR="00436C09" w:rsidRDefault="00436C09" w:rsidP="00C7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 Medium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EE"/>
    <w:family w:val="auto"/>
    <w:pitch w:val="variable"/>
    <w:sig w:usb0="E0000AFF" w:usb1="5000217F" w:usb2="00000021" w:usb3="00000000" w:csb0="0000019F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1C12" w14:textId="77777777" w:rsidR="00090A8B" w:rsidRDefault="002D380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05344" behindDoc="0" locked="1" layoutInCell="1" allowOverlap="1" wp14:anchorId="7CE9461F" wp14:editId="1C3412F1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1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28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2A9F" w14:textId="77777777" w:rsidR="005C1F4A" w:rsidRPr="005C1F4A" w:rsidRDefault="005C1F4A" w:rsidP="007E0C98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 w:rsidR="007E0C98"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75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510C" w14:textId="77777777" w:rsidR="007E0C98" w:rsidRPr="005C1F4A" w:rsidRDefault="007E0C98" w:rsidP="007E0C98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</w:t>
                            </w:r>
                            <w:r w:rsidR="00B4340E">
                              <w:t xml:space="preserve"> </w:t>
                            </w:r>
                            <w:r>
                              <w:t>01</w:t>
                            </w:r>
                            <w:r w:rsidR="00B4340E">
                              <w:t xml:space="preserve"> </w:t>
                            </w:r>
                            <w:r>
                              <w:t>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0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17A8" w14:textId="77777777" w:rsidR="00EB01AE" w:rsidRPr="00EB01AE" w:rsidRDefault="00EB01AE" w:rsidP="00EB01AE">
                            <w:pPr>
                              <w:pStyle w:val="Infotextfooter"/>
                            </w:pPr>
                            <w:r>
                              <w:t>+420</w:t>
                            </w:r>
                            <w:r w:rsidR="00B4340E">
                              <w:t xml:space="preserve"> </w:t>
                            </w:r>
                            <w:r>
                              <w:t>227</w:t>
                            </w:r>
                            <w:r w:rsidR="00B4340E">
                              <w:t xml:space="preserve"> </w:t>
                            </w:r>
                            <w:r>
                              <w:t>010</w:t>
                            </w:r>
                            <w:r w:rsidR="00B4340E">
                              <w:t xml:space="preserve"> </w:t>
                            </w:r>
                            <w:r>
                              <w:t>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1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D7F1" w14:textId="77777777" w:rsidR="00EB01AE" w:rsidRPr="00EB01AE" w:rsidRDefault="00EB01AE" w:rsidP="00EB01AE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88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0D96" w14:textId="77777777" w:rsidR="00EB01AE" w:rsidRPr="005C1F4A" w:rsidRDefault="00EB01AE" w:rsidP="00EB01A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E9461F" id="footer text" o:spid="_x0000_s1026" style="position:absolute;margin-left:102.65pt;margin-top:800.9pt;width:478.45pt;height:19.55pt;z-index:251705344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27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<v:textbox style="mso-fit-shape-to-text:t" inset="0,0,0,0">
                  <w:txbxContent>
                    <w:p w14:paraId="55422A9F" w14:textId="77777777" w:rsidR="005C1F4A" w:rsidRPr="005C1F4A" w:rsidRDefault="005C1F4A" w:rsidP="007E0C98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 w:rsidR="007E0C98"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28" type="#_x0000_t202" style="position:absolute;left:12477;width:9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<v:textbox style="mso-fit-shape-to-text:t" inset="0,0,0,0">
                  <w:txbxContent>
                    <w:p w14:paraId="0C89510C" w14:textId="77777777" w:rsidR="007E0C98" w:rsidRPr="005C1F4A" w:rsidRDefault="007E0C98" w:rsidP="007E0C98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</w:t>
                      </w:r>
                      <w:r w:rsidR="00B4340E">
                        <w:t xml:space="preserve"> </w:t>
                      </w:r>
                      <w:r>
                        <w:t>01</w:t>
                      </w:r>
                      <w:r w:rsidR="00B4340E">
                        <w:t xml:space="preserve"> </w:t>
                      </w:r>
                      <w:r>
                        <w:t>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29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<v:textbox style="mso-fit-shape-to-text:t" inset="0,0,0,0">
                  <w:txbxContent>
                    <w:p w14:paraId="3E9517A8" w14:textId="77777777" w:rsidR="00EB01AE" w:rsidRPr="00EB01AE" w:rsidRDefault="00EB01AE" w:rsidP="00EB01AE">
                      <w:pPr>
                        <w:pStyle w:val="Infotextfooter"/>
                      </w:pPr>
                      <w:r>
                        <w:t>+420</w:t>
                      </w:r>
                      <w:r w:rsidR="00B4340E">
                        <w:t xml:space="preserve"> </w:t>
                      </w:r>
                      <w:r>
                        <w:t>227</w:t>
                      </w:r>
                      <w:r w:rsidR="00B4340E">
                        <w:t xml:space="preserve"> </w:t>
                      </w:r>
                      <w:r>
                        <w:t>010</w:t>
                      </w:r>
                      <w:r w:rsidR="00B4340E">
                        <w:t xml:space="preserve"> </w:t>
                      </w:r>
                      <w:r>
                        <w:t>354</w:t>
                      </w:r>
                    </w:p>
                  </w:txbxContent>
                </v:textbox>
              </v:shape>
              <v:shape id="text env" o:spid="_x0000_s1030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<v:textbox style="mso-fit-shape-to-text:t" inset="0,0,0,0">
                  <w:txbxContent>
                    <w:p w14:paraId="784BD7F1" w14:textId="77777777" w:rsidR="00EB01AE" w:rsidRPr="00EB01AE" w:rsidRDefault="00EB01AE" w:rsidP="00EB01AE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31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" filled="f" stroked="f">
                <v:textbox style="mso-fit-shape-to-text:t" inset="0,0,0,0">
                  <w:txbxContent>
                    <w:p w14:paraId="214E0D96" w14:textId="77777777" w:rsidR="00EB01AE" w:rsidRPr="005C1F4A" w:rsidRDefault="00EB01AE" w:rsidP="00EB01A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894A37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8318" behindDoc="1" locked="1" layoutInCell="1" allowOverlap="1" wp14:anchorId="14C76ED0" wp14:editId="41F2CB13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21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14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7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17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4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0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3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2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1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D30CD" id="footer gfx" o:spid="_x0000_s1026" style="position:absolute;margin-left:0;margin-top:779.9pt;width:595.85pt;height:62.35pt;z-index:-251628162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">
              <v:rect id="footer area" o:spid="_x0000_s1027" style="position:absolute;width:75672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" fillcolor="#e0dfdb" stroked="f" strokeweight="2pt"/>
              <v:group id="footer bars" o:spid="_x0000_s1028" style="position:absolute;left:18002;top:6762;width:52164;height:1152" coordsize="5215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bar green" o:spid="_x0000_s1029" style="position:absolute;left:17145;width:18000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" fillcolor="#778c18 [3204]" stroked="f" strokeweight="2pt"/>
                <v:rect id="bar brown" o:spid="_x0000_s1030" style="position:absolute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" fillcolor="#743 [3205]" stroked="f" strokeweight="2pt"/>
                <v:rect id="bar brown" o:spid="_x0000_s1031" style="position:absolute;left:34766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">
                <v:imagedata r:id="rId6" o:title=""/>
              </v:shape>
              <v:shape id="ico num" o:spid="_x0000_s1033" type="#_x0000_t75" style="position:absolute;left:23145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">
                <v:imagedata r:id="rId7" o:title=""/>
              </v:shape>
              <v:shape id="ico tel" o:spid="_x0000_s1034" type="#_x0000_t75" style="position:absolute;left:37052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">
                <v:imagedata r:id="rId8" o:title=""/>
              </v:shape>
              <v:shape id="ico env" o:spid="_x0000_s1035" type="#_x0000_t75" style="position:absolute;left:50387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">
                <v:imagedata r:id="rId9" o:title=""/>
              </v:shape>
              <v:shape id="ico web" o:spid="_x0000_s1036" type="#_x0000_t75" style="position:absolute;left:62103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">
                <v:imagedata r:id="rId10" o:title=""/>
              </v:shape>
              <w10:wrap anchorx="page" anchory="page"/>
              <w10:anchorlock/>
            </v:group>
          </w:pict>
        </mc:Fallback>
      </mc:AlternateContent>
    </w:r>
    <w:r w:rsidR="002941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183" behindDoc="0" locked="1" layoutInCell="1" allowOverlap="1" wp14:anchorId="1A656382" wp14:editId="3EA73045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295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795758" id="pagenum area" o:spid="_x0000_s1026" style="position:absolute;margin-left:511.45pt;margin-top:764.9pt;width:25.5pt;height:22.7pt;z-index:251677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BkK0iD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 w:rsidR="002941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511" behindDoc="0" locked="1" layoutInCell="1" allowOverlap="1" wp14:anchorId="2EF389D4" wp14:editId="4FFB5DC9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294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A963D" w14:textId="77777777" w:rsidR="009247DC" w:rsidRPr="009757C9" w:rsidRDefault="007007AC" w:rsidP="009247DC">
                          <w:pPr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</w:pP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begin"/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instrText xml:space="preserve"> PAGE  \* Arabic  \* MERGEFORMAT </w:instrTex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separate"/>
                          </w:r>
                          <w:r w:rsidR="004618B8">
                            <w:rPr>
                              <w:rFonts w:asciiTheme="majorHAnsi" w:hAnsiTheme="majorHAnsi"/>
                              <w:noProof/>
                              <w:color w:val="778C18" w:themeColor="accent1"/>
                              <w:sz w:val="22"/>
                            </w:rPr>
                            <w:t>2</w: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F389D4" id="pagenum arrow" o:spid="_x0000_s1032" type="#_x0000_t202" style="position:absolute;margin-left:516.25pt;margin-top:767.45pt;width:16pt;height:16.85pt;z-index:2516805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" filled="f" stroked="f" strokeweight=".5pt">
              <v:textbox style="mso-fit-shape-to-text:t" inset="0,0,0,0">
                <w:txbxContent>
                  <w:p w14:paraId="2A3A963D" w14:textId="77777777" w:rsidR="009247DC" w:rsidRPr="009757C9" w:rsidRDefault="007007AC" w:rsidP="009247DC">
                    <w:pPr>
                      <w:jc w:val="center"/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</w:pP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begin"/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instrText xml:space="preserve"> PAGE  \* Arabic  \* MERGEFORMAT </w:instrTex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separate"/>
                    </w:r>
                    <w:r w:rsidR="004618B8">
                      <w:rPr>
                        <w:rFonts w:asciiTheme="majorHAnsi" w:hAnsiTheme="majorHAnsi"/>
                        <w:noProof/>
                        <w:color w:val="778C18" w:themeColor="accent1"/>
                        <w:sz w:val="22"/>
                      </w:rPr>
                      <w:t>2</w: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112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509" behindDoc="1" locked="1" layoutInCell="1" allowOverlap="1" wp14:anchorId="7949C4B4" wp14:editId="1E0C21AF">
              <wp:simplePos x="0" y="0"/>
              <wp:positionH relativeFrom="page">
                <wp:posOffset>-14605</wp:posOffset>
              </wp:positionH>
              <wp:positionV relativeFrom="page">
                <wp:posOffset>9850120</wp:posOffset>
              </wp:positionV>
              <wp:extent cx="7574280" cy="179705"/>
              <wp:effectExtent l="0" t="0" r="7620" b="10795"/>
              <wp:wrapNone/>
              <wp:docPr id="27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28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5CD11" w14:textId="77777777" w:rsidR="00651120" w:rsidRPr="00B56ED0" w:rsidRDefault="006B5135" w:rsidP="00F479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</w:t>
                          </w:r>
                          <w:r w:rsidR="00F479BD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</w:t>
                          </w: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</w:t>
                          </w:r>
                          <w:r w:rsidR="00B56ED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9C4B4" id="footer dot border" o:spid="_x0000_s1033" type="#_x0000_t202" style="position:absolute;margin-left:-1.15pt;margin-top:775.6pt;width:596.4pt;height:14.15pt;z-index:-251627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" filled="f" stroked="f" strokeweight=".5pt">
              <v:textbox inset="0,0,0,0">
                <w:txbxContent>
                  <w:p w14:paraId="0725CD11" w14:textId="77777777" w:rsidR="00651120" w:rsidRPr="00B56ED0" w:rsidRDefault="006B5135" w:rsidP="00F479BD">
                    <w:pPr>
                      <w:widowControl w:val="0"/>
                      <w:autoSpaceDE w:val="0"/>
                      <w:autoSpaceDN w:val="0"/>
                      <w:adjustRightInd w:val="0"/>
                      <w:spacing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</w:t>
                    </w:r>
                    <w:r w:rsidR="00F479BD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</w:t>
                    </w: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</w:t>
                    </w:r>
                    <w:r w:rsidR="00B56ED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81E2" w14:textId="77777777" w:rsidR="002B21C2" w:rsidRDefault="002D380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5040" behindDoc="0" locked="1" layoutInCell="1" allowOverlap="1" wp14:anchorId="3DEA3C9A" wp14:editId="5E23A387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2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353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5F79" w14:textId="77777777" w:rsidR="002D3802" w:rsidRPr="005C1F4A" w:rsidRDefault="002D3802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4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75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A724" w14:textId="77777777" w:rsidR="002D3802" w:rsidRPr="005C1F4A" w:rsidRDefault="002D3802" w:rsidP="002D3802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122 01 50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5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F78F" w14:textId="77777777" w:rsidR="002D3802" w:rsidRPr="00EB01AE" w:rsidRDefault="002D3802" w:rsidP="002D3802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6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B3F9" w14:textId="77777777" w:rsidR="002D3802" w:rsidRPr="00EB01AE" w:rsidRDefault="002D3802" w:rsidP="002D3802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7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82CC" w14:textId="77777777" w:rsidR="002D3802" w:rsidRPr="005C1F4A" w:rsidRDefault="002D3802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A3C9A" id="_x0000_s1034" style="position:absolute;margin-left:102.65pt;margin-top:800.9pt;width:478.45pt;height:19.55pt;z-index:251735040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35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" filled="f" stroked="f">
                <v:textbox style="mso-fit-shape-to-text:t" inset="0,0,0,0">
                  <w:txbxContent>
                    <w:p w14:paraId="29C05F79" w14:textId="77777777" w:rsidR="002D3802" w:rsidRPr="005C1F4A" w:rsidRDefault="002D3802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36" type="#_x0000_t202" style="position:absolute;left:12477;width:9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AU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" filled="f" stroked="f">
                <v:textbox style="mso-fit-shape-to-text:t" inset="0,0,0,0">
                  <w:txbxContent>
                    <w:p w14:paraId="3B4FA724" w14:textId="77777777" w:rsidR="002D3802" w:rsidRPr="005C1F4A" w:rsidRDefault="002D3802" w:rsidP="002D3802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122 01 50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37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" filled="f" stroked="f">
                <v:textbox style="mso-fit-shape-to-text:t" inset="0,0,0,0">
                  <w:txbxContent>
                    <w:p w14:paraId="1B3EF78F" w14:textId="77777777" w:rsidR="002D3802" w:rsidRPr="00EB01AE" w:rsidRDefault="002D3802" w:rsidP="002D3802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38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v4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" filled="f" stroked="f">
                <v:textbox style="mso-fit-shape-to-text:t" inset="0,0,0,0">
                  <w:txbxContent>
                    <w:p w14:paraId="33EBB3F9" w14:textId="77777777" w:rsidR="002D3802" w:rsidRPr="00EB01AE" w:rsidRDefault="002D3802" w:rsidP="002D3802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39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" filled="f" stroked="f">
                <v:textbox style="mso-fit-shape-to-text:t" inset="0,0,0,0">
                  <w:txbxContent>
                    <w:p w14:paraId="42B882CC" w14:textId="77777777" w:rsidR="002D3802" w:rsidRPr="005C1F4A" w:rsidRDefault="002D3802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1B76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2992" behindDoc="0" locked="1" layoutInCell="1" allowOverlap="1" wp14:anchorId="18456C1B" wp14:editId="3A50F72A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349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E1105" w14:textId="77777777" w:rsidR="001B76F5" w:rsidRPr="009247DC" w:rsidRDefault="001B76F5" w:rsidP="001B76F5">
                          <w:pPr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</w:pPr>
                          <w:r w:rsidRPr="009247DC"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  <w:t>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456C1B" id="_x0000_s1040" type="#_x0000_t202" style="position:absolute;margin-left:516.25pt;margin-top:767.45pt;width:16pt;height:16.8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" filled="f" stroked="f" strokeweight=".5pt">
              <v:textbox style="mso-fit-shape-to-text:t" inset="0,0,0,0">
                <w:txbxContent>
                  <w:p w14:paraId="071E1105" w14:textId="77777777" w:rsidR="001B76F5" w:rsidRPr="009247DC" w:rsidRDefault="001B76F5" w:rsidP="001B76F5">
                    <w:pPr>
                      <w:jc w:val="center"/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</w:pPr>
                    <w:r w:rsidRPr="009247DC"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  <w:t>↓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B76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1" layoutInCell="1" allowOverlap="1" wp14:anchorId="4F26D84E" wp14:editId="2044FE35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348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FA0DB4" id="pagenum area" o:spid="_x0000_s1026" style="position:absolute;margin-left:511.45pt;margin-top:764.9pt;width:25.5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A5Eiph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 w:rsidR="001B76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0704" behindDoc="1" locked="1" layoutInCell="1" allowOverlap="1" wp14:anchorId="11D8F0E0" wp14:editId="4A9D8F00">
              <wp:simplePos x="0" y="0"/>
              <wp:positionH relativeFrom="page">
                <wp:posOffset>-14605</wp:posOffset>
              </wp:positionH>
              <wp:positionV relativeFrom="page">
                <wp:posOffset>9850755</wp:posOffset>
              </wp:positionV>
              <wp:extent cx="7574400" cy="180000"/>
              <wp:effectExtent l="0" t="0" r="7620" b="10795"/>
              <wp:wrapNone/>
              <wp:docPr id="343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8FD24" w14:textId="77777777" w:rsidR="001B76F5" w:rsidRPr="00B56ED0" w:rsidRDefault="001B76F5" w:rsidP="001B7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8F0E0" id="_x0000_s1041" type="#_x0000_t202" style="position:absolute;margin-left:-1.15pt;margin-top:775.65pt;width:596.4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" filled="f" stroked="f" strokeweight=".5pt">
              <v:textbox inset="0,0,0,0">
                <w:txbxContent>
                  <w:p w14:paraId="64F8FD24" w14:textId="77777777" w:rsidR="001B76F5" w:rsidRPr="00B56ED0" w:rsidRDefault="001B76F5" w:rsidP="001B76F5">
                    <w:pPr>
                      <w:widowControl w:val="0"/>
                      <w:autoSpaceDE w:val="0"/>
                      <w:autoSpaceDN w:val="0"/>
                      <w:adjustRightInd w:val="0"/>
                      <w:spacing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B76F5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8656" behindDoc="1" locked="1" layoutInCell="1" allowOverlap="1" wp14:anchorId="1983D3BC" wp14:editId="715E99E0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32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333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34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335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38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9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0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1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97F728" id="footer gfx" o:spid="_x0000_s1026" style="position:absolute;margin-left:0;margin-top:779.9pt;width:595.85pt;height:62.35pt;z-index:-251597824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">
              <v:rect id="footer area" o:spid="_x0000_s1027" style="position:absolute;width:75672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" fillcolor="#e0dfdb" stroked="f" strokeweight="2pt"/>
              <v:group id="footer bars" o:spid="_x0000_s1028" style="position:absolute;left:18002;top:6762;width:52164;height:1152" coordsize="5215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<v:rect id="bar green" o:spid="_x0000_s1029" style="position:absolute;left:17145;width:18000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" fillcolor="#778c18 [3204]" stroked="f" strokeweight="2pt"/>
                <v:rect id="bar brown" o:spid="_x0000_s1030" style="position:absolute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" fillcolor="#743 [3205]" stroked="f" strokeweight="2pt"/>
                <v:rect id="bar brown" o:spid="_x0000_s1031" style="position:absolute;left:34766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">
                <v:imagedata r:id="rId6" o:title=""/>
              </v:shape>
              <v:shape id="ico num" o:spid="_x0000_s1033" type="#_x0000_t75" style="position:absolute;left:23145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">
                <v:imagedata r:id="rId7" o:title=""/>
              </v:shape>
              <v:shape id="ico tel" o:spid="_x0000_s1034" type="#_x0000_t75" style="position:absolute;left:37052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">
                <v:imagedata r:id="rId8" o:title=""/>
              </v:shape>
              <v:shape id="ico env" o:spid="_x0000_s1035" type="#_x0000_t75" style="position:absolute;left:50387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">
                <v:imagedata r:id="rId9" o:title=""/>
              </v:shape>
              <v:shape id="ico web" o:spid="_x0000_s1036" type="#_x0000_t75" style="position:absolute;left:62103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">
                <v:imagedata r:id="rId10" o:title="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B4C9" w14:textId="77777777" w:rsidR="00436C09" w:rsidRDefault="00436C09" w:rsidP="00C755B8">
      <w:r>
        <w:separator/>
      </w:r>
    </w:p>
  </w:footnote>
  <w:footnote w:type="continuationSeparator" w:id="0">
    <w:p w14:paraId="6AA30C35" w14:textId="77777777" w:rsidR="00436C09" w:rsidRDefault="00436C09" w:rsidP="00C7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7909" w14:textId="77777777" w:rsidR="00C755B8" w:rsidRDefault="0029414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3536" behindDoc="0" locked="1" layoutInCell="1" allowOverlap="1" wp14:anchorId="1F6E0017" wp14:editId="5A064560">
              <wp:simplePos x="0" y="0"/>
              <wp:positionH relativeFrom="page">
                <wp:posOffset>1036955</wp:posOffset>
              </wp:positionH>
              <wp:positionV relativeFrom="page">
                <wp:posOffset>532765</wp:posOffset>
              </wp:positionV>
              <wp:extent cx="1742400" cy="694800"/>
              <wp:effectExtent l="0" t="0" r="0" b="0"/>
              <wp:wrapNone/>
              <wp:docPr id="319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2400" cy="69480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08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6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BBF853" id="logo" o:spid="_x0000_s1026" style="position:absolute;margin-left:81.65pt;margin-top:41.95pt;width:137.2pt;height:54.7pt;z-index:251713536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">
                <v:imagedata r:id="rId3" o:title=""/>
              </v:shape>
              <v:shape id="img logo type" o:spid="_x0000_s1028" type="#_x0000_t75" style="position:absolute;left:7429;top:285;width:10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  <w:r w:rsidR="0099763A">
      <w:rPr>
        <w:noProof/>
        <w:lang w:eastAsia="cs-CZ"/>
      </w:rPr>
      <w:drawing>
        <wp:anchor distT="0" distB="0" distL="114300" distR="114300" simplePos="0" relativeHeight="251688702" behindDoc="1" locked="1" layoutInCell="1" allowOverlap="1" wp14:anchorId="3DA0579B" wp14:editId="4B4DA615">
          <wp:simplePos x="0" y="0"/>
          <wp:positionH relativeFrom="page">
            <wp:posOffset>5883275</wp:posOffset>
          </wp:positionH>
          <wp:positionV relativeFrom="page">
            <wp:align>top</wp:align>
          </wp:positionV>
          <wp:extent cx="1688400" cy="1609200"/>
          <wp:effectExtent l="0" t="0" r="7620" b="0"/>
          <wp:wrapNone/>
          <wp:docPr id="309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_decor.e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18EF" w14:textId="77777777" w:rsidR="002B21C2" w:rsidRDefault="002D380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7088" behindDoc="0" locked="1" layoutInCell="1" allowOverlap="1" wp14:anchorId="5274E674" wp14:editId="69B9CC9A">
              <wp:simplePos x="0" y="0"/>
              <wp:positionH relativeFrom="page">
                <wp:posOffset>1036955</wp:posOffset>
              </wp:positionH>
              <wp:positionV relativeFrom="page">
                <wp:posOffset>532765</wp:posOffset>
              </wp:positionV>
              <wp:extent cx="1742400" cy="694800"/>
              <wp:effectExtent l="0" t="0" r="0" b="0"/>
              <wp:wrapNone/>
              <wp:docPr id="35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2400" cy="69480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59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AA521" id="logo" o:spid="_x0000_s1026" style="position:absolute;margin-left:81.65pt;margin-top:41.95pt;width:137.2pt;height:54.7pt;z-index:251737088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">
                <v:imagedata r:id="rId3" o:title=""/>
              </v:shape>
              <v:shape id="img logo type" o:spid="_x0000_s1028" type="#_x0000_t75" style="position:absolute;left:7429;top:285;width:10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  <w:r w:rsidR="001B76F5">
      <w:rPr>
        <w:noProof/>
        <w:lang w:eastAsia="cs-CZ"/>
      </w:rPr>
      <w:drawing>
        <wp:anchor distT="0" distB="0" distL="114300" distR="114300" simplePos="0" relativeHeight="251722752" behindDoc="1" locked="1" layoutInCell="1" allowOverlap="1" wp14:anchorId="17EB0F55" wp14:editId="2FB7EC1F">
          <wp:simplePos x="0" y="0"/>
          <wp:positionH relativeFrom="page">
            <wp:posOffset>5883275</wp:posOffset>
          </wp:positionH>
          <wp:positionV relativeFrom="page">
            <wp:align>top</wp:align>
          </wp:positionV>
          <wp:extent cx="1688400" cy="1609200"/>
          <wp:effectExtent l="0" t="0" r="7620" b="0"/>
          <wp:wrapNone/>
          <wp:docPr id="344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_decor.e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A2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66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B67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C7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D82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EE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81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07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FC3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3"/>
    <w:multiLevelType w:val="singleLevel"/>
    <w:tmpl w:val="0000000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7A64BA"/>
    <w:multiLevelType w:val="hybridMultilevel"/>
    <w:tmpl w:val="014AE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986A74"/>
    <w:multiLevelType w:val="hybridMultilevel"/>
    <w:tmpl w:val="5A443B9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9693A29"/>
    <w:multiLevelType w:val="multilevel"/>
    <w:tmpl w:val="C3763780"/>
    <w:name w:val="WW8Num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B3E69F5"/>
    <w:multiLevelType w:val="hybridMultilevel"/>
    <w:tmpl w:val="423C74C4"/>
    <w:lvl w:ilvl="0" w:tplc="31FABAA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0FCD6E4C"/>
    <w:multiLevelType w:val="hybridMultilevel"/>
    <w:tmpl w:val="3216C630"/>
    <w:lvl w:ilvl="0" w:tplc="AC06E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D1B04"/>
    <w:multiLevelType w:val="multilevel"/>
    <w:tmpl w:val="C376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6CA66EB"/>
    <w:multiLevelType w:val="hybridMultilevel"/>
    <w:tmpl w:val="82B2568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C3B433D"/>
    <w:multiLevelType w:val="multilevel"/>
    <w:tmpl w:val="79C01C20"/>
    <w:name w:val="WW8Num63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8E2B22"/>
    <w:multiLevelType w:val="hybridMultilevel"/>
    <w:tmpl w:val="D6506C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FD1584B"/>
    <w:multiLevelType w:val="hybridMultilevel"/>
    <w:tmpl w:val="1B40D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EF484E"/>
    <w:multiLevelType w:val="hybridMultilevel"/>
    <w:tmpl w:val="2990F2FC"/>
    <w:lvl w:ilvl="0" w:tplc="00000001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072220"/>
    <w:multiLevelType w:val="hybridMultilevel"/>
    <w:tmpl w:val="C7465112"/>
    <w:lvl w:ilvl="0" w:tplc="101E9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26E27369"/>
    <w:multiLevelType w:val="hybridMultilevel"/>
    <w:tmpl w:val="8AF43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7124D"/>
    <w:multiLevelType w:val="hybridMultilevel"/>
    <w:tmpl w:val="60AAE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C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287135"/>
    <w:multiLevelType w:val="hybridMultilevel"/>
    <w:tmpl w:val="61BCD0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84EC3"/>
    <w:multiLevelType w:val="hybridMultilevel"/>
    <w:tmpl w:val="B5306346"/>
    <w:name w:val="WW8Num63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381A7C"/>
    <w:multiLevelType w:val="hybridMultilevel"/>
    <w:tmpl w:val="673841BE"/>
    <w:lvl w:ilvl="0" w:tplc="8DCE9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A2A75"/>
    <w:multiLevelType w:val="multilevel"/>
    <w:tmpl w:val="C3763780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B024D64"/>
    <w:multiLevelType w:val="hybridMultilevel"/>
    <w:tmpl w:val="8E863B4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63C0D"/>
    <w:multiLevelType w:val="hybridMultilevel"/>
    <w:tmpl w:val="02F4BB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2D0CC1"/>
    <w:multiLevelType w:val="hybridMultilevel"/>
    <w:tmpl w:val="12606FC0"/>
    <w:lvl w:ilvl="0" w:tplc="9DE02A44">
      <w:start w:val="1"/>
      <w:numFmt w:val="bullet"/>
      <w:lvlText w:val="‐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2713BB"/>
    <w:multiLevelType w:val="hybridMultilevel"/>
    <w:tmpl w:val="A606A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01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391799"/>
    <w:multiLevelType w:val="hybridMultilevel"/>
    <w:tmpl w:val="60D675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63104"/>
    <w:multiLevelType w:val="hybridMultilevel"/>
    <w:tmpl w:val="304C3EA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10E2346"/>
    <w:multiLevelType w:val="hybridMultilevel"/>
    <w:tmpl w:val="F4F26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056243"/>
    <w:multiLevelType w:val="multilevel"/>
    <w:tmpl w:val="3FAAA9DC"/>
    <w:name w:val="WW8Num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BD9200F"/>
    <w:multiLevelType w:val="hybridMultilevel"/>
    <w:tmpl w:val="88C8FC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B21FA1"/>
    <w:multiLevelType w:val="hybridMultilevel"/>
    <w:tmpl w:val="9660752C"/>
    <w:lvl w:ilvl="0" w:tplc="A1EE9A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82590"/>
    <w:multiLevelType w:val="hybridMultilevel"/>
    <w:tmpl w:val="41FE3C58"/>
    <w:lvl w:ilvl="0" w:tplc="EBCCB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41"/>
  </w:num>
  <w:num w:numId="15">
    <w:abstractNumId w:val="30"/>
  </w:num>
  <w:num w:numId="16">
    <w:abstractNumId w:val="15"/>
  </w:num>
  <w:num w:numId="17">
    <w:abstractNumId w:val="28"/>
  </w:num>
  <w:num w:numId="18">
    <w:abstractNumId w:val="20"/>
  </w:num>
  <w:num w:numId="19">
    <w:abstractNumId w:val="38"/>
  </w:num>
  <w:num w:numId="20">
    <w:abstractNumId w:val="23"/>
  </w:num>
  <w:num w:numId="21">
    <w:abstractNumId w:val="16"/>
  </w:num>
  <w:num w:numId="22">
    <w:abstractNumId w:val="29"/>
  </w:num>
  <w:num w:numId="23">
    <w:abstractNumId w:val="35"/>
  </w:num>
  <w:num w:numId="24">
    <w:abstractNumId w:val="18"/>
  </w:num>
  <w:num w:numId="25">
    <w:abstractNumId w:val="40"/>
  </w:num>
  <w:num w:numId="26">
    <w:abstractNumId w:val="31"/>
  </w:num>
  <w:num w:numId="27">
    <w:abstractNumId w:val="34"/>
  </w:num>
  <w:num w:numId="28">
    <w:abstractNumId w:val="19"/>
  </w:num>
  <w:num w:numId="29">
    <w:abstractNumId w:val="22"/>
  </w:num>
  <w:num w:numId="30">
    <w:abstractNumId w:val="37"/>
  </w:num>
  <w:num w:numId="31">
    <w:abstractNumId w:val="26"/>
  </w:num>
  <w:num w:numId="32">
    <w:abstractNumId w:val="13"/>
  </w:num>
  <w:num w:numId="33">
    <w:abstractNumId w:val="39"/>
  </w:num>
  <w:num w:numId="34">
    <w:abstractNumId w:val="32"/>
  </w:num>
  <w:num w:numId="35">
    <w:abstractNumId w:val="14"/>
  </w:num>
  <w:num w:numId="36">
    <w:abstractNumId w:val="21"/>
  </w:num>
  <w:num w:numId="37">
    <w:abstractNumId w:val="36"/>
  </w:num>
  <w:num w:numId="38">
    <w:abstractNumId w:val="27"/>
  </w:num>
  <w:num w:numId="39">
    <w:abstractNumId w:val="25"/>
  </w:num>
  <w:num w:numId="40">
    <w:abstractNumId w:val="17"/>
  </w:num>
  <w:num w:numId="41">
    <w:abstractNumId w:val="24"/>
  </w:num>
  <w:num w:numId="4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ář">
    <w15:presenceInfo w15:providerId="None" w15:userId="Kancel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9"/>
    <w:rsid w:val="00027CE6"/>
    <w:rsid w:val="00090A8B"/>
    <w:rsid w:val="000A39C5"/>
    <w:rsid w:val="000C50B1"/>
    <w:rsid w:val="0012655E"/>
    <w:rsid w:val="00151910"/>
    <w:rsid w:val="00157F10"/>
    <w:rsid w:val="00167E76"/>
    <w:rsid w:val="001732F7"/>
    <w:rsid w:val="001869EB"/>
    <w:rsid w:val="00187842"/>
    <w:rsid w:val="001A1296"/>
    <w:rsid w:val="001B76F5"/>
    <w:rsid w:val="001E5613"/>
    <w:rsid w:val="00225BAC"/>
    <w:rsid w:val="0022742B"/>
    <w:rsid w:val="00246998"/>
    <w:rsid w:val="00281836"/>
    <w:rsid w:val="00284BFD"/>
    <w:rsid w:val="0029414C"/>
    <w:rsid w:val="002A6EF0"/>
    <w:rsid w:val="002B21C2"/>
    <w:rsid w:val="002C19B0"/>
    <w:rsid w:val="002D3802"/>
    <w:rsid w:val="002D434D"/>
    <w:rsid w:val="003037E0"/>
    <w:rsid w:val="003B062A"/>
    <w:rsid w:val="003C3D88"/>
    <w:rsid w:val="003E0946"/>
    <w:rsid w:val="003F093D"/>
    <w:rsid w:val="00414080"/>
    <w:rsid w:val="004174E5"/>
    <w:rsid w:val="00435BA5"/>
    <w:rsid w:val="00436C09"/>
    <w:rsid w:val="00452649"/>
    <w:rsid w:val="004618B8"/>
    <w:rsid w:val="0047733C"/>
    <w:rsid w:val="00483722"/>
    <w:rsid w:val="004D403C"/>
    <w:rsid w:val="004F021B"/>
    <w:rsid w:val="00511F0B"/>
    <w:rsid w:val="0054787B"/>
    <w:rsid w:val="00562D4A"/>
    <w:rsid w:val="0056710B"/>
    <w:rsid w:val="00573FEA"/>
    <w:rsid w:val="005823FD"/>
    <w:rsid w:val="005C1F4A"/>
    <w:rsid w:val="005C5E13"/>
    <w:rsid w:val="00621D3E"/>
    <w:rsid w:val="00651120"/>
    <w:rsid w:val="00683918"/>
    <w:rsid w:val="006B0E1F"/>
    <w:rsid w:val="006B5135"/>
    <w:rsid w:val="006C1CF4"/>
    <w:rsid w:val="006D22A4"/>
    <w:rsid w:val="006E3FA6"/>
    <w:rsid w:val="007007AC"/>
    <w:rsid w:val="00742EEC"/>
    <w:rsid w:val="00745D88"/>
    <w:rsid w:val="00747148"/>
    <w:rsid w:val="0075434E"/>
    <w:rsid w:val="00795107"/>
    <w:rsid w:val="007D4167"/>
    <w:rsid w:val="007E0C98"/>
    <w:rsid w:val="007F55FE"/>
    <w:rsid w:val="007F77A2"/>
    <w:rsid w:val="008753A2"/>
    <w:rsid w:val="00894A37"/>
    <w:rsid w:val="008B4D37"/>
    <w:rsid w:val="008F1564"/>
    <w:rsid w:val="009009CE"/>
    <w:rsid w:val="009049E7"/>
    <w:rsid w:val="00914997"/>
    <w:rsid w:val="009247DC"/>
    <w:rsid w:val="00940702"/>
    <w:rsid w:val="009464E8"/>
    <w:rsid w:val="009757C9"/>
    <w:rsid w:val="00977D47"/>
    <w:rsid w:val="0099763A"/>
    <w:rsid w:val="009C014C"/>
    <w:rsid w:val="009C0359"/>
    <w:rsid w:val="009F139C"/>
    <w:rsid w:val="009F4DE4"/>
    <w:rsid w:val="009F51F1"/>
    <w:rsid w:val="009F7F65"/>
    <w:rsid w:val="00A24F55"/>
    <w:rsid w:val="00A5613C"/>
    <w:rsid w:val="00A9114A"/>
    <w:rsid w:val="00AB5BA2"/>
    <w:rsid w:val="00B2144A"/>
    <w:rsid w:val="00B4340E"/>
    <w:rsid w:val="00B56ED0"/>
    <w:rsid w:val="00B81D54"/>
    <w:rsid w:val="00B85934"/>
    <w:rsid w:val="00B96C62"/>
    <w:rsid w:val="00BB5D94"/>
    <w:rsid w:val="00BC5A52"/>
    <w:rsid w:val="00BF5EB2"/>
    <w:rsid w:val="00BF7A0A"/>
    <w:rsid w:val="00C10796"/>
    <w:rsid w:val="00C47802"/>
    <w:rsid w:val="00C755B8"/>
    <w:rsid w:val="00C80444"/>
    <w:rsid w:val="00C9504F"/>
    <w:rsid w:val="00CD30C2"/>
    <w:rsid w:val="00D32463"/>
    <w:rsid w:val="00D50753"/>
    <w:rsid w:val="00D63F10"/>
    <w:rsid w:val="00D66A19"/>
    <w:rsid w:val="00DF3369"/>
    <w:rsid w:val="00E2745C"/>
    <w:rsid w:val="00E60DF4"/>
    <w:rsid w:val="00EB01AE"/>
    <w:rsid w:val="00EB3084"/>
    <w:rsid w:val="00EB3191"/>
    <w:rsid w:val="00EB780E"/>
    <w:rsid w:val="00EC2B50"/>
    <w:rsid w:val="00ED6031"/>
    <w:rsid w:val="00EE0A7D"/>
    <w:rsid w:val="00EF051E"/>
    <w:rsid w:val="00F072DB"/>
    <w:rsid w:val="00F479BD"/>
    <w:rsid w:val="00F60511"/>
    <w:rsid w:val="00F96B07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AEBC"/>
  <w15:docId w15:val="{07835AF2-898A-45BD-8CF2-20C8FF0F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E094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F5EB2"/>
    <w:pPr>
      <w:keepNext/>
      <w:keepLines/>
      <w:spacing w:before="200" w:after="100"/>
      <w:outlineLvl w:val="1"/>
    </w:pPr>
    <w:rPr>
      <w:rFonts w:eastAsiaTheme="majorEastAsia" w:cstheme="majorBidi"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C0359"/>
    <w:pPr>
      <w:keepNext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3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E094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F5EB2"/>
    <w:rPr>
      <w:rFonts w:eastAsiaTheme="majorEastAsia" w:cstheme="majorBidi"/>
      <w:bCs/>
      <w:sz w:val="26"/>
      <w:szCs w:val="26"/>
    </w:rPr>
  </w:style>
  <w:style w:type="paragraph" w:customStyle="1" w:styleId="Pedmt">
    <w:name w:val="Předmět"/>
    <w:basedOn w:val="Nadpis1"/>
    <w:qFormat/>
    <w:rsid w:val="00795107"/>
    <w:pPr>
      <w:keepLines w:val="0"/>
      <w:spacing w:before="0" w:after="0"/>
    </w:pPr>
    <w:rPr>
      <w:rFonts w:ascii="Blogger Sans Medium" w:hAnsi="Blogger Sans Medium" w:cs="Blogger Sans Medium"/>
      <w:spacing w:val="4"/>
      <w:sz w:val="30"/>
    </w:rPr>
  </w:style>
  <w:style w:type="paragraph" w:customStyle="1" w:styleId="Podpisosoby">
    <w:name w:val="Podpis osoby"/>
    <w:basedOn w:val="Normln"/>
    <w:next w:val="Poziceosoby"/>
    <w:qFormat/>
    <w:rsid w:val="00167E76"/>
    <w:pPr>
      <w:tabs>
        <w:tab w:val="center" w:pos="5670"/>
      </w:tabs>
      <w:spacing w:before="480"/>
    </w:pPr>
    <w:rPr>
      <w:rFonts w:ascii="Roboto" w:hAnsi="Roboto"/>
      <w:noProof/>
    </w:rPr>
  </w:style>
  <w:style w:type="paragraph" w:styleId="Normlnodsazen">
    <w:name w:val="Normal Indent"/>
    <w:basedOn w:val="Normln"/>
    <w:uiPriority w:val="99"/>
    <w:unhideWhenUsed/>
    <w:qFormat/>
    <w:rsid w:val="00D63F10"/>
    <w:pPr>
      <w:ind w:left="708"/>
    </w:pPr>
  </w:style>
  <w:style w:type="paragraph" w:customStyle="1" w:styleId="Poziceosoby">
    <w:name w:val="Pozice osoby"/>
    <w:basedOn w:val="Podpisosoby"/>
    <w:rsid w:val="00281836"/>
    <w:pPr>
      <w:spacing w:before="40"/>
    </w:pPr>
    <w:rPr>
      <w:rFonts w:asciiTheme="minorHAnsi" w:hAnsiTheme="minorHAnsi"/>
      <w:sz w:val="16"/>
    </w:rPr>
  </w:style>
  <w:style w:type="paragraph" w:customStyle="1" w:styleId="Adresa">
    <w:name w:val="Adresa"/>
    <w:basedOn w:val="Normln"/>
    <w:rsid w:val="00C9504F"/>
    <w:pPr>
      <w:widowControl w:val="0"/>
      <w:spacing w:line="288" w:lineRule="auto"/>
      <w:ind w:left="1134"/>
    </w:pPr>
    <w:rPr>
      <w:rFonts w:ascii="Roboto" w:hAnsi="Roboto"/>
      <w:noProof/>
    </w:rPr>
  </w:style>
  <w:style w:type="character" w:styleId="Siln">
    <w:name w:val="Strong"/>
    <w:basedOn w:val="Standardnpsmoodstavce"/>
    <w:uiPriority w:val="22"/>
    <w:qFormat/>
    <w:rsid w:val="004D403C"/>
    <w:rPr>
      <w:rFonts w:ascii="Roboto Medium" w:hAnsi="Roboto Medium"/>
      <w:b w:val="0"/>
      <w:bCs/>
      <w:i w:val="0"/>
    </w:rPr>
  </w:style>
  <w:style w:type="character" w:styleId="Zdraznnintenzivn">
    <w:name w:val="Intense Emphasis"/>
    <w:basedOn w:val="Standardnpsmoodstavce"/>
    <w:uiPriority w:val="21"/>
    <w:qFormat/>
    <w:rsid w:val="004D403C"/>
    <w:rPr>
      <w:rFonts w:ascii="Roboto Medium" w:hAnsi="Roboto Medium"/>
      <w:b w:val="0"/>
      <w:bCs/>
      <w:i w:val="0"/>
      <w:iCs/>
      <w:color w:val="778C18" w:themeColor="accent1"/>
    </w:rPr>
  </w:style>
  <w:style w:type="character" w:styleId="Odkazjemn">
    <w:name w:val="Subtle Reference"/>
    <w:basedOn w:val="Standardnpsmoodstavce"/>
    <w:uiPriority w:val="31"/>
    <w:qFormat/>
    <w:rsid w:val="00EE0A7D"/>
    <w:rPr>
      <w:smallCaps/>
      <w:color w:val="774433" w:themeColor="accent2"/>
      <w:u w:val="single"/>
    </w:rPr>
  </w:style>
  <w:style w:type="paragraph" w:styleId="Zhlav">
    <w:name w:val="header"/>
    <w:basedOn w:val="Normln"/>
    <w:link w:val="ZhlavChar"/>
    <w:uiPriority w:val="99"/>
    <w:unhideWhenUsed/>
    <w:rsid w:val="00C75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5B8"/>
    <w:rPr>
      <w:sz w:val="20"/>
    </w:rPr>
  </w:style>
  <w:style w:type="paragraph" w:styleId="Zpat">
    <w:name w:val="footer"/>
    <w:basedOn w:val="Normln"/>
    <w:link w:val="ZpatChar"/>
    <w:unhideWhenUsed/>
    <w:rsid w:val="00C75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55B8"/>
    <w:rPr>
      <w:sz w:val="20"/>
    </w:rPr>
  </w:style>
  <w:style w:type="paragraph" w:customStyle="1" w:styleId="Infotext">
    <w:name w:val="Infotext"/>
    <w:basedOn w:val="Normln"/>
    <w:rsid w:val="00795107"/>
    <w:pPr>
      <w:widowControl w:val="0"/>
      <w:spacing w:after="280" w:line="228" w:lineRule="auto"/>
    </w:pPr>
    <w:rPr>
      <w:rFonts w:ascii="Blogger Sans Light" w:hAnsi="Blogger Sans Light"/>
      <w:noProof/>
      <w:spacing w:val="4"/>
      <w:sz w:val="16"/>
    </w:rPr>
  </w:style>
  <w:style w:type="character" w:styleId="Zstupntext">
    <w:name w:val="Placeholder Text"/>
    <w:basedOn w:val="Standardnpsmoodstavce"/>
    <w:uiPriority w:val="99"/>
    <w:semiHidden/>
    <w:rsid w:val="00CD30C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D30C2"/>
    <w:rPr>
      <w:color w:val="778C18" w:themeColor="hyperlink"/>
      <w:u w:val="single"/>
    </w:rPr>
  </w:style>
  <w:style w:type="paragraph" w:customStyle="1" w:styleId="Infotextlabels">
    <w:name w:val="Infotext labels"/>
    <w:basedOn w:val="Normln"/>
    <w:rsid w:val="00795107"/>
    <w:pPr>
      <w:widowControl w:val="0"/>
      <w:spacing w:after="270" w:line="319" w:lineRule="auto"/>
      <w:jc w:val="right"/>
    </w:pPr>
    <w:rPr>
      <w:rFonts w:asciiTheme="majorHAnsi" w:hAnsiTheme="majorHAnsi"/>
      <w:color w:val="B2B2B2"/>
      <w:spacing w:val="3"/>
      <w:sz w:val="12"/>
    </w:rPr>
  </w:style>
  <w:style w:type="character" w:customStyle="1" w:styleId="Infotextosoba">
    <w:name w:val="Infotext osoba"/>
    <w:basedOn w:val="Standardnpsmoodstavce"/>
    <w:uiPriority w:val="1"/>
    <w:rsid w:val="00DF3369"/>
    <w:rPr>
      <w:rFonts w:asciiTheme="majorHAnsi" w:hAnsiTheme="majorHAnsi"/>
    </w:rPr>
  </w:style>
  <w:style w:type="paragraph" w:customStyle="1" w:styleId="Infotextfooter">
    <w:name w:val="Infotext footer"/>
    <w:basedOn w:val="Infotext"/>
    <w:rsid w:val="00C47802"/>
    <w:pPr>
      <w:spacing w:after="0"/>
    </w:pPr>
    <w:rPr>
      <w:spacing w:val="0"/>
    </w:rPr>
  </w:style>
  <w:style w:type="character" w:customStyle="1" w:styleId="Nadpis3Char">
    <w:name w:val="Nadpis 3 Char"/>
    <w:basedOn w:val="Standardnpsmoodstavce"/>
    <w:link w:val="Nadpis3"/>
    <w:rsid w:val="009C0359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rsid w:val="009C03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9C035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basedOn w:val="Standardnpsmoodstavce"/>
    <w:unhideWhenUsed/>
    <w:rsid w:val="009C035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03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035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9C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062A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8.emf"/><Relationship Id="rId7" Type="http://schemas.openxmlformats.org/officeDocument/2006/relationships/image" Target="media/image12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emf"/><Relationship Id="rId5" Type="http://schemas.openxmlformats.org/officeDocument/2006/relationships/image" Target="media/image10.emf"/><Relationship Id="rId10" Type="http://schemas.openxmlformats.org/officeDocument/2006/relationships/image" Target="media/image15.emf"/><Relationship Id="rId4" Type="http://schemas.openxmlformats.org/officeDocument/2006/relationships/image" Target="media/image9.emf"/><Relationship Id="rId9" Type="http://schemas.openxmlformats.org/officeDocument/2006/relationships/image" Target="media/image14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8.emf"/><Relationship Id="rId7" Type="http://schemas.openxmlformats.org/officeDocument/2006/relationships/image" Target="media/image12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emf"/><Relationship Id="rId5" Type="http://schemas.openxmlformats.org/officeDocument/2006/relationships/image" Target="media/image10.emf"/><Relationship Id="rId10" Type="http://schemas.openxmlformats.org/officeDocument/2006/relationships/image" Target="media/image15.emf"/><Relationship Id="rId4" Type="http://schemas.openxmlformats.org/officeDocument/2006/relationships/image" Target="media/image9.emf"/><Relationship Id="rId9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cuments\&#268;MSZP\logo\&#353;ablony\&#268;MSZP%20e-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CMSZP">
      <a:dk1>
        <a:sysClr val="windowText" lastClr="000000"/>
      </a:dk1>
      <a:lt1>
        <a:sysClr val="window" lastClr="FFFFFF"/>
      </a:lt1>
      <a:dk2>
        <a:srgbClr val="2C2C2A"/>
      </a:dk2>
      <a:lt2>
        <a:srgbClr val="F1F0EC"/>
      </a:lt2>
      <a:accent1>
        <a:srgbClr val="778C18"/>
      </a:accent1>
      <a:accent2>
        <a:srgbClr val="774433"/>
      </a:accent2>
      <a:accent3>
        <a:srgbClr val="FAA441"/>
      </a:accent3>
      <a:accent4>
        <a:srgbClr val="A5BA46"/>
      </a:accent4>
      <a:accent5>
        <a:srgbClr val="A07A6E"/>
      </a:accent5>
      <a:accent6>
        <a:srgbClr val="FEC584"/>
      </a:accent6>
      <a:hlink>
        <a:srgbClr val="778C18"/>
      </a:hlink>
      <a:folHlink>
        <a:srgbClr val="6B7E16"/>
      </a:folHlink>
    </a:clrScheme>
    <a:fontScheme name="CMSZP">
      <a:majorFont>
        <a:latin typeface="Blogger Sans Medium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58C2-A1A3-46F8-918D-93FF1AD1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ČMSZP e-zpráva</Template>
  <TotalTime>2</TotalTime>
  <Pages>5</Pages>
  <Words>1398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Devil Corp.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Špiková</dc:creator>
  <cp:lastModifiedBy>Kancelář</cp:lastModifiedBy>
  <cp:revision>3</cp:revision>
  <cp:lastPrinted>2015-06-17T17:09:00Z</cp:lastPrinted>
  <dcterms:created xsi:type="dcterms:W3CDTF">2021-02-25T09:15:00Z</dcterms:created>
  <dcterms:modified xsi:type="dcterms:W3CDTF">2021-02-25T09:16:00Z</dcterms:modified>
</cp:coreProperties>
</file>