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72653" w14:textId="77777777" w:rsidR="009C0359" w:rsidRPr="009C0359" w:rsidRDefault="009C0359" w:rsidP="009C0359">
      <w:pPr>
        <w:spacing w:line="276" w:lineRule="auto"/>
        <w:jc w:val="center"/>
        <w:rPr>
          <w:rFonts w:asciiTheme="minorHAnsi" w:hAnsiTheme="minorHAnsi" w:cs="Calibri"/>
          <w:b/>
          <w:bCs/>
          <w:sz w:val="44"/>
        </w:rPr>
      </w:pPr>
      <w:r w:rsidRPr="009C0359">
        <w:rPr>
          <w:rFonts w:asciiTheme="minorHAnsi" w:hAnsiTheme="minorHAnsi" w:cs="Calibri"/>
          <w:b/>
          <w:bCs/>
          <w:sz w:val="44"/>
        </w:rPr>
        <w:t xml:space="preserve">Vnitřní směrnice </w:t>
      </w:r>
    </w:p>
    <w:p w14:paraId="01E609AF" w14:textId="77777777" w:rsidR="009C0359" w:rsidRPr="009C0359" w:rsidRDefault="009C0359" w:rsidP="009C0359">
      <w:pPr>
        <w:spacing w:line="276" w:lineRule="auto"/>
        <w:jc w:val="center"/>
        <w:rPr>
          <w:rFonts w:asciiTheme="minorHAnsi" w:hAnsiTheme="minorHAnsi" w:cs="Calibri"/>
          <w:b/>
          <w:bCs/>
          <w:sz w:val="32"/>
        </w:rPr>
      </w:pPr>
      <w:r w:rsidRPr="009C0359">
        <w:rPr>
          <w:rFonts w:asciiTheme="minorHAnsi" w:hAnsiTheme="minorHAnsi" w:cs="Calibri"/>
          <w:b/>
          <w:bCs/>
          <w:sz w:val="32"/>
        </w:rPr>
        <w:t>Českomoravského svazu zemědělských podnikatelů</w:t>
      </w:r>
    </w:p>
    <w:p w14:paraId="710E35A5" w14:textId="77777777" w:rsidR="009C0359" w:rsidRPr="009C0359" w:rsidRDefault="009C0359" w:rsidP="009C0359">
      <w:pPr>
        <w:spacing w:line="276" w:lineRule="auto"/>
        <w:jc w:val="center"/>
        <w:rPr>
          <w:rFonts w:asciiTheme="minorHAnsi" w:hAnsiTheme="minorHAnsi" w:cs="Calibri"/>
          <w:b/>
          <w:bCs/>
          <w:sz w:val="28"/>
        </w:rPr>
      </w:pPr>
      <w:r w:rsidRPr="009C0359">
        <w:rPr>
          <w:rFonts w:asciiTheme="minorHAnsi" w:hAnsiTheme="minorHAnsi" w:cs="Calibri"/>
          <w:b/>
          <w:bCs/>
          <w:sz w:val="28"/>
        </w:rPr>
        <w:t xml:space="preserve">(dále také </w:t>
      </w:r>
      <w:r w:rsidRPr="00435D99">
        <w:rPr>
          <w:rFonts w:asciiTheme="minorHAnsi" w:hAnsiTheme="minorHAnsi" w:cs="Calibri"/>
          <w:b/>
          <w:bCs/>
          <w:i/>
          <w:iCs/>
          <w:sz w:val="28"/>
        </w:rPr>
        <w:t>Svaz</w:t>
      </w:r>
      <w:r w:rsidRPr="009C0359">
        <w:rPr>
          <w:rFonts w:asciiTheme="minorHAnsi" w:hAnsiTheme="minorHAnsi" w:cs="Calibri"/>
          <w:b/>
          <w:bCs/>
          <w:sz w:val="28"/>
        </w:rPr>
        <w:t>)</w:t>
      </w:r>
    </w:p>
    <w:p w14:paraId="492CE830" w14:textId="77777777" w:rsidR="009C0359" w:rsidRDefault="009C0359" w:rsidP="009C0359">
      <w:pPr>
        <w:spacing w:line="276" w:lineRule="auto"/>
        <w:jc w:val="center"/>
        <w:rPr>
          <w:rFonts w:asciiTheme="minorHAnsi" w:hAnsiTheme="minorHAnsi" w:cs="Calibri"/>
          <w:b/>
          <w:bCs/>
          <w:sz w:val="28"/>
        </w:rPr>
      </w:pPr>
    </w:p>
    <w:p w14:paraId="5AD463E9" w14:textId="77777777" w:rsidR="009C0359" w:rsidRDefault="009C0359" w:rsidP="009C0359">
      <w:pPr>
        <w:spacing w:line="276" w:lineRule="auto"/>
        <w:rPr>
          <w:rFonts w:ascii="Calibri" w:hAnsi="Calibri" w:cs="Calibri"/>
          <w:sz w:val="22"/>
          <w:szCs w:val="22"/>
        </w:rPr>
      </w:pPr>
      <w:r w:rsidRPr="00413DEC">
        <w:rPr>
          <w:rFonts w:ascii="Calibri" w:hAnsi="Calibri" w:cs="Calibri"/>
          <w:b/>
          <w:sz w:val="22"/>
          <w:szCs w:val="22"/>
        </w:rPr>
        <w:t>Právní forma:</w:t>
      </w:r>
      <w:r w:rsidRPr="00413DEC">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8B737D">
        <w:rPr>
          <w:rFonts w:ascii="Calibri" w:hAnsi="Calibri" w:cs="Calibri"/>
          <w:sz w:val="22"/>
          <w:szCs w:val="22"/>
        </w:rPr>
        <w:t>Odborová organizace a organizace zaměstnavatelů</w:t>
      </w:r>
    </w:p>
    <w:p w14:paraId="2109BFC2" w14:textId="77777777" w:rsidR="009C0359" w:rsidRPr="00BF62C6" w:rsidRDefault="009C0359" w:rsidP="009C0359">
      <w:pPr>
        <w:rPr>
          <w:lang w:eastAsia="cs-CZ"/>
        </w:rPr>
      </w:pPr>
      <w:r>
        <w:rPr>
          <w:rFonts w:ascii="Calibri" w:hAnsi="Calibri" w:cs="Calibri"/>
          <w:b/>
          <w:sz w:val="22"/>
          <w:szCs w:val="22"/>
        </w:rPr>
        <w:t>Organizace z</w:t>
      </w:r>
      <w:r w:rsidRPr="00413DEC">
        <w:rPr>
          <w:rFonts w:ascii="Calibri" w:hAnsi="Calibri" w:cs="Calibri"/>
          <w:b/>
          <w:sz w:val="22"/>
          <w:szCs w:val="22"/>
        </w:rPr>
        <w:t>apsán</w:t>
      </w:r>
      <w:r>
        <w:rPr>
          <w:rFonts w:ascii="Calibri" w:hAnsi="Calibri" w:cs="Calibri"/>
          <w:b/>
          <w:sz w:val="22"/>
          <w:szCs w:val="22"/>
        </w:rPr>
        <w:t>a</w:t>
      </w:r>
      <w:r w:rsidRPr="00413DEC">
        <w:rPr>
          <w:rFonts w:ascii="Calibri" w:hAnsi="Calibri" w:cs="Calibri"/>
          <w:b/>
          <w:sz w:val="22"/>
          <w:szCs w:val="22"/>
        </w:rPr>
        <w:t>:</w:t>
      </w:r>
      <w:r>
        <w:rPr>
          <w:rFonts w:ascii="Calibri" w:hAnsi="Calibri" w:cs="Calibri"/>
          <w:sz w:val="22"/>
          <w:szCs w:val="22"/>
        </w:rPr>
        <w:tab/>
      </w:r>
      <w:r>
        <w:rPr>
          <w:rFonts w:ascii="Calibri" w:hAnsi="Calibri" w:cs="Calibri"/>
          <w:sz w:val="22"/>
          <w:szCs w:val="22"/>
        </w:rPr>
        <w:tab/>
        <w:t xml:space="preserve">spisová značka </w:t>
      </w:r>
      <w:r w:rsidRPr="00BF62C6">
        <w:rPr>
          <w:rFonts w:ascii="Calibri" w:hAnsi="Calibri" w:cs="Calibri"/>
          <w:sz w:val="22"/>
          <w:szCs w:val="22"/>
        </w:rPr>
        <w:t>L 1074 vedená u Městského soudu v Praze</w:t>
      </w:r>
      <w:r w:rsidRPr="00BF62C6">
        <w:rPr>
          <w:lang w:eastAsia="cs-CZ"/>
        </w:rPr>
        <w:t xml:space="preserve"> </w:t>
      </w:r>
    </w:p>
    <w:p w14:paraId="0E0E2E5A" w14:textId="007DBA8C" w:rsidR="009C0359" w:rsidRDefault="009C0359" w:rsidP="009C0359">
      <w:pPr>
        <w:spacing w:line="276" w:lineRule="auto"/>
        <w:rPr>
          <w:rFonts w:ascii="Calibri" w:hAnsi="Calibri" w:cs="Calibri"/>
          <w:sz w:val="22"/>
          <w:szCs w:val="22"/>
        </w:rPr>
      </w:pPr>
      <w:r w:rsidRPr="00413DEC">
        <w:rPr>
          <w:rFonts w:ascii="Calibri" w:hAnsi="Calibri" w:cs="Calibri"/>
          <w:b/>
          <w:sz w:val="22"/>
          <w:szCs w:val="22"/>
        </w:rPr>
        <w:t>Sídlo:</w:t>
      </w:r>
      <w:r w:rsidRPr="00EC6CDA">
        <w:rPr>
          <w:rFonts w:ascii="Calibri" w:hAnsi="Calibri" w:cs="Calibri"/>
          <w:sz w:val="22"/>
          <w:szCs w:val="22"/>
        </w:rPr>
        <w:tab/>
      </w:r>
      <w:r w:rsidRPr="00EC6CDA">
        <w:rPr>
          <w:rFonts w:ascii="Calibri" w:hAnsi="Calibri" w:cs="Calibri"/>
          <w:sz w:val="22"/>
          <w:szCs w:val="22"/>
        </w:rPr>
        <w:tab/>
      </w:r>
      <w:r w:rsidRPr="00EC6CDA">
        <w:rPr>
          <w:rFonts w:ascii="Calibri" w:hAnsi="Calibri" w:cs="Calibri"/>
          <w:sz w:val="22"/>
          <w:szCs w:val="22"/>
        </w:rPr>
        <w:tab/>
      </w:r>
      <w:r w:rsidRPr="00EC6CDA">
        <w:rPr>
          <w:rFonts w:ascii="Calibri" w:hAnsi="Calibri" w:cs="Calibri"/>
          <w:sz w:val="22"/>
          <w:szCs w:val="22"/>
        </w:rPr>
        <w:tab/>
      </w:r>
      <w:ins w:id="0" w:author="Kancelář" w:date="2021-02-25T10:18:00Z">
        <w:r w:rsidR="00B04A22" w:rsidRPr="00B04A22">
          <w:rPr>
            <w:rFonts w:ascii="Calibri" w:hAnsi="Calibri" w:cs="Calibri"/>
            <w:sz w:val="22"/>
            <w:szCs w:val="22"/>
            <w:highlight w:val="yellow"/>
            <w:rPrChange w:id="1" w:author="Kancelář" w:date="2021-02-25T10:18:00Z">
              <w:rPr>
                <w:rFonts w:ascii="Calibri" w:hAnsi="Calibri" w:cs="Calibri"/>
                <w:sz w:val="22"/>
                <w:szCs w:val="22"/>
              </w:rPr>
            </w:rPrChange>
          </w:rPr>
          <w:t>Slezská 7, 120 00 Praha</w:t>
        </w:r>
        <w:r w:rsidR="00B04A22" w:rsidRPr="00B04A22">
          <w:rPr>
            <w:rFonts w:ascii="Calibri" w:hAnsi="Calibri" w:cs="Calibri"/>
            <w:sz w:val="22"/>
            <w:szCs w:val="22"/>
            <w:highlight w:val="yellow"/>
            <w:rPrChange w:id="2" w:author="Kancelář" w:date="2021-02-25T10:18:00Z">
              <w:rPr>
                <w:rFonts w:ascii="Calibri" w:hAnsi="Calibri" w:cs="Calibri"/>
                <w:sz w:val="22"/>
                <w:szCs w:val="22"/>
              </w:rPr>
            </w:rPrChange>
          </w:rPr>
          <w:tab/>
        </w:r>
      </w:ins>
      <w:del w:id="3" w:author="Kancelář" w:date="2021-02-25T10:18:00Z">
        <w:r w:rsidRPr="00B04A22" w:rsidDel="00B04A22">
          <w:rPr>
            <w:rFonts w:ascii="Calibri" w:hAnsi="Calibri" w:cs="Calibri"/>
            <w:sz w:val="22"/>
            <w:szCs w:val="22"/>
            <w:highlight w:val="yellow"/>
            <w:rPrChange w:id="4" w:author="Kancelář" w:date="2021-02-25T10:18:00Z">
              <w:rPr>
                <w:rFonts w:ascii="Calibri" w:hAnsi="Calibri" w:cs="Calibri"/>
                <w:sz w:val="22"/>
                <w:szCs w:val="22"/>
              </w:rPr>
            </w:rPrChange>
          </w:rPr>
          <w:delText>Jankovcova 938/18, Holešovice, 170 00 Praha</w:delText>
        </w:r>
      </w:del>
    </w:p>
    <w:p w14:paraId="5114E100" w14:textId="77777777" w:rsidR="009C0359" w:rsidRPr="008B737D" w:rsidRDefault="009C0359" w:rsidP="009C0359">
      <w:pPr>
        <w:spacing w:line="276" w:lineRule="auto"/>
        <w:rPr>
          <w:rFonts w:ascii="Calibri" w:hAnsi="Calibri" w:cs="Calibri"/>
          <w:b/>
          <w:sz w:val="22"/>
          <w:szCs w:val="22"/>
        </w:rPr>
      </w:pPr>
      <w:r w:rsidRPr="008B737D">
        <w:rPr>
          <w:rFonts w:ascii="Calibri" w:hAnsi="Calibri" w:cs="Calibri"/>
          <w:b/>
          <w:sz w:val="22"/>
          <w:szCs w:val="22"/>
        </w:rPr>
        <w:t>Kancelář:</w:t>
      </w:r>
      <w:r w:rsidRPr="008B737D">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8B737D">
        <w:rPr>
          <w:rFonts w:ascii="Calibri" w:hAnsi="Calibri" w:cs="Calibri"/>
          <w:sz w:val="22"/>
          <w:szCs w:val="22"/>
        </w:rPr>
        <w:t>Slezská 7, 120 00 Praha</w:t>
      </w:r>
      <w:r w:rsidRPr="008B737D">
        <w:rPr>
          <w:rFonts w:ascii="Calibri" w:hAnsi="Calibri" w:cs="Calibri"/>
          <w:sz w:val="22"/>
          <w:szCs w:val="22"/>
        </w:rPr>
        <w:tab/>
      </w:r>
      <w:r w:rsidRPr="008B737D">
        <w:rPr>
          <w:rFonts w:ascii="Calibri" w:hAnsi="Calibri" w:cs="Calibri"/>
          <w:b/>
          <w:sz w:val="22"/>
          <w:szCs w:val="22"/>
        </w:rPr>
        <w:tab/>
      </w:r>
      <w:r w:rsidRPr="008B737D">
        <w:rPr>
          <w:rFonts w:ascii="Calibri" w:hAnsi="Calibri" w:cs="Calibri"/>
          <w:b/>
          <w:sz w:val="22"/>
          <w:szCs w:val="22"/>
        </w:rPr>
        <w:tab/>
      </w:r>
    </w:p>
    <w:p w14:paraId="2908A095" w14:textId="77777777" w:rsidR="009C0359" w:rsidRPr="001410C7" w:rsidRDefault="009C0359" w:rsidP="009C0359">
      <w:pPr>
        <w:spacing w:line="276" w:lineRule="auto"/>
        <w:rPr>
          <w:rFonts w:ascii="Calibri" w:hAnsi="Calibri" w:cs="Calibri"/>
          <w:sz w:val="22"/>
          <w:szCs w:val="22"/>
        </w:rPr>
      </w:pPr>
      <w:r w:rsidRPr="00413DEC">
        <w:rPr>
          <w:rFonts w:ascii="Calibri" w:hAnsi="Calibri" w:cs="Calibri"/>
          <w:b/>
          <w:sz w:val="22"/>
          <w:szCs w:val="22"/>
        </w:rPr>
        <w:t>IČ:</w:t>
      </w:r>
      <w:r w:rsidRPr="001410C7">
        <w:rPr>
          <w:rFonts w:ascii="Calibri" w:hAnsi="Calibri" w:cs="Calibri"/>
          <w:sz w:val="22"/>
          <w:szCs w:val="22"/>
        </w:rPr>
        <w:tab/>
      </w:r>
      <w:r w:rsidRPr="001410C7">
        <w:rPr>
          <w:rFonts w:ascii="Calibri" w:hAnsi="Calibri" w:cs="Calibri"/>
          <w:sz w:val="22"/>
          <w:szCs w:val="22"/>
        </w:rPr>
        <w:tab/>
      </w:r>
      <w:r w:rsidRPr="001410C7">
        <w:rPr>
          <w:rFonts w:ascii="Calibri" w:hAnsi="Calibri" w:cs="Calibri"/>
          <w:sz w:val="22"/>
          <w:szCs w:val="22"/>
        </w:rPr>
        <w:tab/>
      </w:r>
      <w:r w:rsidRPr="001410C7">
        <w:rPr>
          <w:rFonts w:ascii="Calibri" w:hAnsi="Calibri" w:cs="Calibri"/>
          <w:sz w:val="22"/>
          <w:szCs w:val="22"/>
        </w:rPr>
        <w:tab/>
      </w:r>
      <w:r w:rsidRPr="00676743">
        <w:rPr>
          <w:rFonts w:ascii="Calibri" w:hAnsi="Calibri" w:cs="Calibri"/>
          <w:sz w:val="22"/>
          <w:szCs w:val="22"/>
        </w:rPr>
        <w:t>14888220</w:t>
      </w:r>
    </w:p>
    <w:p w14:paraId="4B0536F7" w14:textId="77777777" w:rsidR="009C0359" w:rsidRPr="001410C7" w:rsidRDefault="009C0359" w:rsidP="009C0359">
      <w:pPr>
        <w:spacing w:line="276" w:lineRule="auto"/>
        <w:rPr>
          <w:rFonts w:ascii="Calibri" w:hAnsi="Calibri" w:cs="Calibri"/>
          <w:sz w:val="22"/>
          <w:szCs w:val="22"/>
        </w:rPr>
      </w:pPr>
      <w:r w:rsidRPr="00413DEC">
        <w:rPr>
          <w:rFonts w:ascii="Calibri" w:hAnsi="Calibri" w:cs="Calibri"/>
          <w:b/>
          <w:sz w:val="22"/>
          <w:szCs w:val="22"/>
        </w:rPr>
        <w:t>Statutární orgán:</w:t>
      </w:r>
      <w:r w:rsidRPr="001410C7">
        <w:rPr>
          <w:rFonts w:ascii="Calibri" w:hAnsi="Calibri" w:cs="Calibri"/>
          <w:sz w:val="22"/>
          <w:szCs w:val="22"/>
        </w:rPr>
        <w:tab/>
      </w:r>
      <w:r w:rsidRPr="001410C7">
        <w:rPr>
          <w:rFonts w:ascii="Calibri" w:hAnsi="Calibri" w:cs="Calibri"/>
          <w:sz w:val="22"/>
          <w:szCs w:val="22"/>
        </w:rPr>
        <w:tab/>
      </w:r>
      <w:r>
        <w:rPr>
          <w:rFonts w:ascii="Calibri" w:hAnsi="Calibri" w:cs="Calibri"/>
          <w:sz w:val="22"/>
          <w:szCs w:val="22"/>
        </w:rPr>
        <w:t>předseda</w:t>
      </w:r>
    </w:p>
    <w:p w14:paraId="221A7C79" w14:textId="77777777" w:rsidR="009C0359" w:rsidRDefault="009C0359" w:rsidP="009C0359">
      <w:pPr>
        <w:spacing w:line="276" w:lineRule="auto"/>
        <w:rPr>
          <w:rFonts w:ascii="Calibri" w:hAnsi="Calibri" w:cs="Calibri"/>
          <w:sz w:val="22"/>
          <w:szCs w:val="22"/>
        </w:rPr>
      </w:pPr>
      <w:r w:rsidRPr="00413DEC">
        <w:rPr>
          <w:rFonts w:ascii="Calibri" w:hAnsi="Calibri" w:cs="Calibri"/>
          <w:b/>
          <w:sz w:val="22"/>
          <w:szCs w:val="22"/>
        </w:rPr>
        <w:t>Podpisové právo:</w:t>
      </w:r>
      <w:r>
        <w:rPr>
          <w:rFonts w:ascii="Calibri" w:hAnsi="Calibri" w:cs="Calibri"/>
          <w:sz w:val="22"/>
          <w:szCs w:val="22"/>
        </w:rPr>
        <w:tab/>
      </w:r>
      <w:r>
        <w:rPr>
          <w:rFonts w:ascii="Calibri" w:hAnsi="Calibri" w:cs="Calibri"/>
          <w:sz w:val="22"/>
          <w:szCs w:val="22"/>
        </w:rPr>
        <w:tab/>
        <w:t xml:space="preserve">předseda </w:t>
      </w:r>
    </w:p>
    <w:p w14:paraId="6D25E028" w14:textId="77777777" w:rsidR="009C0359" w:rsidRPr="00BF62C6" w:rsidRDefault="009C0359" w:rsidP="009C0359">
      <w:pPr>
        <w:spacing w:line="276" w:lineRule="auto"/>
        <w:rPr>
          <w:rFonts w:ascii="Calibri" w:hAnsi="Calibri" w:cs="Calibri"/>
          <w:sz w:val="22"/>
          <w:szCs w:val="22"/>
        </w:rPr>
      </w:pPr>
      <w:r w:rsidRPr="00BF62C6">
        <w:rPr>
          <w:rFonts w:ascii="Calibri" w:hAnsi="Calibri" w:cs="Calibri"/>
          <w:b/>
          <w:sz w:val="22"/>
          <w:szCs w:val="22"/>
        </w:rPr>
        <w:t>Hlavní činnost:</w:t>
      </w:r>
      <w:r w:rsidRPr="00BF62C6">
        <w:rPr>
          <w:rFonts w:ascii="Calibri" w:hAnsi="Calibri" w:cs="Calibri"/>
          <w:b/>
          <w:sz w:val="22"/>
          <w:szCs w:val="22"/>
        </w:rPr>
        <w:tab/>
      </w:r>
      <w:r>
        <w:rPr>
          <w:rFonts w:ascii="Calibri" w:hAnsi="Calibri" w:cs="Calibri"/>
          <w:sz w:val="22"/>
          <w:szCs w:val="22"/>
        </w:rPr>
        <w:tab/>
      </w:r>
      <w:r>
        <w:rPr>
          <w:rFonts w:ascii="Calibri" w:hAnsi="Calibri" w:cs="Calibri"/>
          <w:sz w:val="22"/>
          <w:szCs w:val="22"/>
        </w:rPr>
        <w:tab/>
      </w:r>
      <w:r w:rsidRPr="00BF62C6">
        <w:rPr>
          <w:rFonts w:ascii="Calibri" w:hAnsi="Calibri" w:cs="Calibri"/>
          <w:sz w:val="22"/>
          <w:szCs w:val="22"/>
        </w:rPr>
        <w:t>Hájí a prosazuje hospodářské, sociální a jiné zájmy svých členů</w:t>
      </w:r>
    </w:p>
    <w:p w14:paraId="61155331" w14:textId="77777777" w:rsidR="009C0359" w:rsidRDefault="009C0359" w:rsidP="009C0359">
      <w:pPr>
        <w:spacing w:line="276" w:lineRule="auto"/>
        <w:rPr>
          <w:rFonts w:ascii="Calibri" w:hAnsi="Calibri" w:cs="Calibri"/>
          <w:sz w:val="22"/>
          <w:szCs w:val="22"/>
        </w:rPr>
      </w:pPr>
    </w:p>
    <w:p w14:paraId="0A2577F7" w14:textId="77777777" w:rsidR="009C0359" w:rsidRPr="00E6016A" w:rsidRDefault="009C0359" w:rsidP="009C0359">
      <w:pPr>
        <w:spacing w:line="276" w:lineRule="auto"/>
        <w:rPr>
          <w:rFonts w:ascii="Calibri" w:hAnsi="Calibri" w:cs="Calibri"/>
          <w:b/>
          <w:sz w:val="22"/>
          <w:szCs w:val="22"/>
        </w:rPr>
      </w:pPr>
      <w:r w:rsidRPr="00E6016A">
        <w:rPr>
          <w:rFonts w:ascii="Calibri" w:hAnsi="Calibri" w:cs="Calibri"/>
          <w:b/>
          <w:sz w:val="22"/>
          <w:szCs w:val="22"/>
        </w:rPr>
        <w:t>Směrnice:</w:t>
      </w:r>
    </w:p>
    <w:p w14:paraId="5A77E731" w14:textId="77777777" w:rsidR="009C0359" w:rsidRPr="00BF62C6" w:rsidRDefault="009C0359" w:rsidP="009C0359">
      <w:pPr>
        <w:spacing w:line="276" w:lineRule="auto"/>
        <w:rPr>
          <w:rFonts w:ascii="Calibri" w:hAnsi="Calibri" w:cs="Calibri"/>
          <w:sz w:val="22"/>
          <w:szCs w:val="22"/>
        </w:rPr>
      </w:pPr>
      <w:r w:rsidRPr="00BF62C6">
        <w:rPr>
          <w:rFonts w:ascii="Calibri" w:hAnsi="Calibri" w:cs="Calibri"/>
          <w:sz w:val="22"/>
          <w:szCs w:val="22"/>
        </w:rPr>
        <w:t>1.</w:t>
      </w:r>
      <w:r w:rsidRPr="00BF62C6">
        <w:rPr>
          <w:rFonts w:ascii="Calibri" w:hAnsi="Calibri" w:cs="Calibri"/>
          <w:sz w:val="22"/>
          <w:szCs w:val="22"/>
        </w:rPr>
        <w:tab/>
        <w:t>Oběh účetních dokladů</w:t>
      </w:r>
    </w:p>
    <w:p w14:paraId="44ED1FF0" w14:textId="77777777" w:rsidR="009C0359" w:rsidRPr="00BF62C6" w:rsidRDefault="009C0359" w:rsidP="009C0359">
      <w:pPr>
        <w:spacing w:line="276" w:lineRule="auto"/>
        <w:rPr>
          <w:rFonts w:ascii="Calibri" w:hAnsi="Calibri" w:cs="Calibri"/>
          <w:sz w:val="22"/>
          <w:szCs w:val="22"/>
        </w:rPr>
      </w:pPr>
      <w:r w:rsidRPr="00BF62C6">
        <w:rPr>
          <w:rFonts w:ascii="Calibri" w:hAnsi="Calibri" w:cs="Calibri"/>
          <w:sz w:val="22"/>
          <w:szCs w:val="22"/>
        </w:rPr>
        <w:t>2.</w:t>
      </w:r>
      <w:r w:rsidRPr="00BF62C6">
        <w:rPr>
          <w:rFonts w:ascii="Calibri" w:hAnsi="Calibri" w:cs="Calibri"/>
          <w:sz w:val="22"/>
          <w:szCs w:val="22"/>
        </w:rPr>
        <w:tab/>
        <w:t>Pořizování, nakládání s majetkem a odpisový plán</w:t>
      </w:r>
    </w:p>
    <w:p w14:paraId="57EF0B8F" w14:textId="77777777" w:rsidR="009C0359" w:rsidRPr="00BF62C6" w:rsidRDefault="009C0359" w:rsidP="009C0359">
      <w:pPr>
        <w:spacing w:line="276" w:lineRule="auto"/>
        <w:ind w:left="705" w:hanging="705"/>
        <w:jc w:val="both"/>
        <w:rPr>
          <w:rFonts w:ascii="Calibri" w:hAnsi="Calibri" w:cs="Calibri"/>
          <w:sz w:val="22"/>
          <w:szCs w:val="22"/>
        </w:rPr>
      </w:pPr>
      <w:r w:rsidRPr="00BF62C6">
        <w:rPr>
          <w:rFonts w:ascii="Calibri" w:hAnsi="Calibri" w:cs="Calibri"/>
          <w:sz w:val="22"/>
          <w:szCs w:val="22"/>
        </w:rPr>
        <w:t>3.</w:t>
      </w:r>
      <w:r w:rsidRPr="00BF62C6">
        <w:rPr>
          <w:rFonts w:ascii="Calibri" w:hAnsi="Calibri" w:cs="Calibri"/>
          <w:sz w:val="22"/>
          <w:szCs w:val="22"/>
        </w:rPr>
        <w:tab/>
        <w:t>Zásady pro účtování nákladů a výnosů, dohadných účtů, tvorbu opravných položek, pro přepočet valut a deviz na českou měnu</w:t>
      </w:r>
    </w:p>
    <w:p w14:paraId="089B50D5" w14:textId="77777777" w:rsidR="009C0359" w:rsidRPr="00BF62C6" w:rsidRDefault="009C0359" w:rsidP="009C0359">
      <w:pPr>
        <w:spacing w:line="276" w:lineRule="auto"/>
        <w:rPr>
          <w:rFonts w:ascii="Calibri" w:hAnsi="Calibri" w:cs="Calibri"/>
          <w:sz w:val="22"/>
          <w:szCs w:val="22"/>
        </w:rPr>
      </w:pPr>
      <w:r w:rsidRPr="00BF62C6">
        <w:rPr>
          <w:rFonts w:ascii="Calibri" w:hAnsi="Calibri" w:cs="Calibri"/>
          <w:sz w:val="22"/>
          <w:szCs w:val="22"/>
        </w:rPr>
        <w:t>4.</w:t>
      </w:r>
      <w:r w:rsidRPr="00BF62C6">
        <w:rPr>
          <w:rFonts w:ascii="Calibri" w:hAnsi="Calibri" w:cs="Calibri"/>
          <w:sz w:val="22"/>
          <w:szCs w:val="22"/>
        </w:rPr>
        <w:tab/>
        <w:t>Provádění inventarizace majetku a závazků</w:t>
      </w:r>
    </w:p>
    <w:p w14:paraId="4978B3BA" w14:textId="77777777" w:rsidR="009C0359" w:rsidRPr="00BF62C6" w:rsidRDefault="009C0359" w:rsidP="009C0359">
      <w:pPr>
        <w:spacing w:line="276" w:lineRule="auto"/>
        <w:rPr>
          <w:rFonts w:ascii="Calibri" w:hAnsi="Calibri" w:cs="Calibri"/>
          <w:sz w:val="22"/>
          <w:szCs w:val="22"/>
        </w:rPr>
      </w:pPr>
      <w:r w:rsidRPr="00BF62C6">
        <w:rPr>
          <w:rFonts w:ascii="Calibri" w:hAnsi="Calibri" w:cs="Calibri"/>
          <w:sz w:val="22"/>
          <w:szCs w:val="22"/>
        </w:rPr>
        <w:t>5.</w:t>
      </w:r>
      <w:r w:rsidRPr="00BF62C6">
        <w:rPr>
          <w:rFonts w:ascii="Calibri" w:hAnsi="Calibri" w:cs="Calibri"/>
          <w:sz w:val="22"/>
          <w:szCs w:val="22"/>
        </w:rPr>
        <w:tab/>
        <w:t>Limit pokladní hotovosti</w:t>
      </w:r>
    </w:p>
    <w:p w14:paraId="3693B0D3" w14:textId="77777777" w:rsidR="009C0359" w:rsidRPr="00BF62C6" w:rsidRDefault="009C0359" w:rsidP="009C0359">
      <w:pPr>
        <w:spacing w:line="276" w:lineRule="auto"/>
        <w:rPr>
          <w:rFonts w:ascii="Calibri" w:hAnsi="Calibri" w:cs="Calibri"/>
          <w:sz w:val="22"/>
          <w:szCs w:val="22"/>
        </w:rPr>
      </w:pPr>
      <w:r w:rsidRPr="00BF62C6">
        <w:rPr>
          <w:rFonts w:ascii="Calibri" w:hAnsi="Calibri" w:cs="Calibri"/>
          <w:sz w:val="22"/>
          <w:szCs w:val="22"/>
        </w:rPr>
        <w:t>6.</w:t>
      </w:r>
      <w:r w:rsidRPr="00BF62C6">
        <w:rPr>
          <w:rFonts w:ascii="Calibri" w:hAnsi="Calibri" w:cs="Calibri"/>
          <w:sz w:val="22"/>
          <w:szCs w:val="22"/>
        </w:rPr>
        <w:tab/>
        <w:t>Cestovní náhrady při pracovních cestách</w:t>
      </w:r>
    </w:p>
    <w:p w14:paraId="5AF368B7" w14:textId="77777777" w:rsidR="009C0359" w:rsidRPr="00BF62C6" w:rsidRDefault="009C0359" w:rsidP="009C0359">
      <w:pPr>
        <w:spacing w:line="276" w:lineRule="auto"/>
        <w:rPr>
          <w:rFonts w:ascii="Calibri" w:hAnsi="Calibri" w:cs="Calibri"/>
          <w:sz w:val="22"/>
          <w:szCs w:val="22"/>
        </w:rPr>
      </w:pPr>
      <w:r w:rsidRPr="00BF62C6">
        <w:rPr>
          <w:rFonts w:ascii="Calibri" w:hAnsi="Calibri" w:cs="Calibri"/>
          <w:sz w:val="22"/>
          <w:szCs w:val="22"/>
        </w:rPr>
        <w:t>7.</w:t>
      </w:r>
      <w:r w:rsidRPr="00BF62C6">
        <w:rPr>
          <w:rFonts w:ascii="Calibri" w:hAnsi="Calibri" w:cs="Calibri"/>
          <w:sz w:val="22"/>
          <w:szCs w:val="22"/>
        </w:rPr>
        <w:tab/>
        <w:t>Stanovení výše členských příspěvků</w:t>
      </w:r>
    </w:p>
    <w:p w14:paraId="47051B0F" w14:textId="77777777" w:rsidR="009C0359" w:rsidRDefault="009C0359" w:rsidP="009C0359">
      <w:pPr>
        <w:spacing w:line="276" w:lineRule="auto"/>
        <w:rPr>
          <w:rFonts w:ascii="Calibri" w:hAnsi="Calibri" w:cs="Calibri"/>
          <w:sz w:val="22"/>
          <w:szCs w:val="22"/>
        </w:rPr>
      </w:pPr>
    </w:p>
    <w:p w14:paraId="29EBDB7A" w14:textId="77777777" w:rsidR="009C0359" w:rsidRPr="00E6016A" w:rsidRDefault="009C0359" w:rsidP="009C0359">
      <w:pPr>
        <w:spacing w:line="276" w:lineRule="auto"/>
        <w:rPr>
          <w:rFonts w:ascii="Calibri" w:hAnsi="Calibri" w:cs="Calibri"/>
          <w:b/>
          <w:sz w:val="22"/>
          <w:szCs w:val="22"/>
        </w:rPr>
      </w:pPr>
      <w:r w:rsidRPr="00E6016A">
        <w:rPr>
          <w:rFonts w:ascii="Calibri" w:hAnsi="Calibri" w:cs="Calibri"/>
          <w:b/>
          <w:sz w:val="22"/>
          <w:szCs w:val="22"/>
        </w:rPr>
        <w:t>Přílohy:</w:t>
      </w:r>
      <w:r w:rsidRPr="00E6016A">
        <w:rPr>
          <w:rFonts w:ascii="Calibri" w:hAnsi="Calibri" w:cs="Calibri"/>
          <w:b/>
          <w:sz w:val="22"/>
          <w:szCs w:val="22"/>
        </w:rPr>
        <w:tab/>
      </w:r>
      <w:r w:rsidRPr="00E6016A">
        <w:rPr>
          <w:rFonts w:ascii="Calibri" w:hAnsi="Calibri" w:cs="Calibri"/>
          <w:b/>
          <w:sz w:val="22"/>
          <w:szCs w:val="22"/>
        </w:rPr>
        <w:tab/>
      </w:r>
      <w:r w:rsidRPr="00E6016A">
        <w:rPr>
          <w:rFonts w:ascii="Calibri" w:hAnsi="Calibri" w:cs="Calibri"/>
          <w:b/>
          <w:sz w:val="22"/>
          <w:szCs w:val="22"/>
        </w:rPr>
        <w:tab/>
      </w:r>
      <w:r w:rsidRPr="00E6016A">
        <w:rPr>
          <w:rFonts w:ascii="Calibri" w:hAnsi="Calibri" w:cs="Calibri"/>
          <w:b/>
          <w:sz w:val="22"/>
          <w:szCs w:val="22"/>
        </w:rPr>
        <w:tab/>
      </w:r>
    </w:p>
    <w:p w14:paraId="584FA6AB" w14:textId="77777777" w:rsidR="009C0359" w:rsidRPr="00BF62C6" w:rsidRDefault="009C0359" w:rsidP="009C0359">
      <w:pPr>
        <w:spacing w:line="276" w:lineRule="auto"/>
        <w:rPr>
          <w:rFonts w:ascii="Calibri" w:hAnsi="Calibri" w:cs="Calibri"/>
          <w:sz w:val="22"/>
          <w:szCs w:val="22"/>
        </w:rPr>
      </w:pPr>
      <w:r>
        <w:rPr>
          <w:rFonts w:ascii="Calibri" w:hAnsi="Calibri" w:cs="Calibri"/>
          <w:sz w:val="22"/>
          <w:szCs w:val="22"/>
        </w:rPr>
        <w:t>1.</w:t>
      </w:r>
      <w:r>
        <w:rPr>
          <w:rFonts w:ascii="Calibri" w:hAnsi="Calibri" w:cs="Calibri"/>
          <w:sz w:val="22"/>
          <w:szCs w:val="22"/>
        </w:rPr>
        <w:tab/>
        <w:t xml:space="preserve">Stanovy </w:t>
      </w:r>
      <w:r w:rsidRPr="00435D99">
        <w:rPr>
          <w:rFonts w:ascii="Calibri" w:hAnsi="Calibri" w:cs="Calibri"/>
          <w:i/>
          <w:iCs/>
          <w:sz w:val="22"/>
          <w:szCs w:val="22"/>
        </w:rPr>
        <w:t>Svazu</w:t>
      </w:r>
    </w:p>
    <w:p w14:paraId="02B9D5AD" w14:textId="77777777" w:rsidR="009C0359" w:rsidRDefault="009C0359" w:rsidP="009C0359">
      <w:pPr>
        <w:spacing w:line="276" w:lineRule="auto"/>
        <w:rPr>
          <w:rFonts w:ascii="Calibri" w:hAnsi="Calibri" w:cs="Calibri"/>
          <w:sz w:val="22"/>
          <w:szCs w:val="22"/>
        </w:rPr>
      </w:pPr>
      <w:r>
        <w:rPr>
          <w:rFonts w:ascii="Calibri" w:hAnsi="Calibri" w:cs="Calibri"/>
          <w:sz w:val="22"/>
          <w:szCs w:val="22"/>
        </w:rPr>
        <w:t>2</w:t>
      </w:r>
      <w:r w:rsidRPr="00BF62C6">
        <w:rPr>
          <w:rFonts w:ascii="Calibri" w:hAnsi="Calibri" w:cs="Calibri"/>
          <w:sz w:val="22"/>
          <w:szCs w:val="22"/>
        </w:rPr>
        <w:t>.</w:t>
      </w:r>
      <w:r w:rsidRPr="00BF62C6">
        <w:rPr>
          <w:rFonts w:ascii="Calibri" w:hAnsi="Calibri" w:cs="Calibri"/>
          <w:sz w:val="22"/>
          <w:szCs w:val="22"/>
        </w:rPr>
        <w:tab/>
        <w:t xml:space="preserve">Jednací řád </w:t>
      </w:r>
    </w:p>
    <w:p w14:paraId="3B55BF84" w14:textId="56383D0A" w:rsidR="009C0359" w:rsidRDefault="009C0359" w:rsidP="009C0359">
      <w:pPr>
        <w:spacing w:line="276" w:lineRule="auto"/>
        <w:rPr>
          <w:rFonts w:ascii="Calibri" w:hAnsi="Calibri" w:cs="Calibri"/>
          <w:sz w:val="22"/>
          <w:szCs w:val="22"/>
        </w:rPr>
      </w:pPr>
      <w:r>
        <w:rPr>
          <w:rFonts w:ascii="Calibri" w:hAnsi="Calibri" w:cs="Calibri"/>
          <w:sz w:val="22"/>
          <w:szCs w:val="22"/>
        </w:rPr>
        <w:t>3</w:t>
      </w:r>
      <w:r w:rsidRPr="00BF62C6">
        <w:rPr>
          <w:rFonts w:ascii="Calibri" w:hAnsi="Calibri" w:cs="Calibri"/>
          <w:sz w:val="22"/>
          <w:szCs w:val="22"/>
        </w:rPr>
        <w:t>.</w:t>
      </w:r>
      <w:r w:rsidRPr="00BF62C6">
        <w:rPr>
          <w:rFonts w:ascii="Calibri" w:hAnsi="Calibri" w:cs="Calibri"/>
          <w:sz w:val="22"/>
          <w:szCs w:val="22"/>
        </w:rPr>
        <w:tab/>
        <w:t>Členská přihláška</w:t>
      </w:r>
    </w:p>
    <w:p w14:paraId="63A0F581" w14:textId="77777777" w:rsidR="009C0359" w:rsidRPr="00BF62C6" w:rsidRDefault="009C0359" w:rsidP="009C0359">
      <w:pPr>
        <w:spacing w:line="276" w:lineRule="auto"/>
        <w:rPr>
          <w:rFonts w:ascii="Calibri" w:hAnsi="Calibri" w:cs="Calibri"/>
          <w:sz w:val="22"/>
          <w:szCs w:val="22"/>
        </w:rPr>
      </w:pPr>
    </w:p>
    <w:p w14:paraId="30F74BCD" w14:textId="77777777" w:rsidR="009C0359" w:rsidRPr="00BF62C6" w:rsidRDefault="009C0359" w:rsidP="009C0359">
      <w:pPr>
        <w:spacing w:line="276" w:lineRule="auto"/>
        <w:rPr>
          <w:rFonts w:ascii="Calibri" w:hAnsi="Calibri" w:cs="Calibri"/>
          <w:sz w:val="22"/>
          <w:szCs w:val="22"/>
        </w:rPr>
      </w:pPr>
      <w:r w:rsidRPr="00BF62C6">
        <w:rPr>
          <w:rFonts w:ascii="Calibri" w:hAnsi="Calibri" w:cs="Calibri"/>
          <w:sz w:val="22"/>
          <w:szCs w:val="22"/>
        </w:rPr>
        <w:t>Základní pojmy</w:t>
      </w:r>
    </w:p>
    <w:p w14:paraId="1A23CD91" w14:textId="77777777" w:rsidR="009C0359" w:rsidRPr="00BF62C6" w:rsidRDefault="009C0359" w:rsidP="009C0359">
      <w:pPr>
        <w:spacing w:line="276" w:lineRule="auto"/>
        <w:jc w:val="both"/>
        <w:rPr>
          <w:rFonts w:ascii="Calibri" w:hAnsi="Calibri" w:cs="Calibri"/>
          <w:sz w:val="22"/>
          <w:szCs w:val="22"/>
        </w:rPr>
      </w:pPr>
      <w:r w:rsidRPr="00BF62C6">
        <w:rPr>
          <w:rFonts w:ascii="Calibri" w:hAnsi="Calibri" w:cs="Calibri"/>
          <w:b/>
          <w:sz w:val="22"/>
          <w:szCs w:val="22"/>
        </w:rPr>
        <w:t>Účetní jednotka:</w:t>
      </w:r>
      <w:r w:rsidRPr="00BF62C6">
        <w:rPr>
          <w:rFonts w:ascii="Calibri" w:hAnsi="Calibri" w:cs="Calibri"/>
          <w:sz w:val="22"/>
          <w:szCs w:val="22"/>
        </w:rPr>
        <w:tab/>
        <w:t xml:space="preserve">podle §1 zákona 563/1991 Sb. o účetnictví je právnická osoba Českomoravský </w:t>
      </w:r>
      <w:r>
        <w:rPr>
          <w:rFonts w:ascii="Calibri" w:hAnsi="Calibri" w:cs="Calibri"/>
          <w:sz w:val="22"/>
          <w:szCs w:val="22"/>
        </w:rPr>
        <w:t>Svaz</w:t>
      </w:r>
      <w:r w:rsidRPr="00BF62C6">
        <w:rPr>
          <w:rFonts w:ascii="Calibri" w:hAnsi="Calibri" w:cs="Calibri"/>
          <w:sz w:val="22"/>
          <w:szCs w:val="22"/>
        </w:rPr>
        <w:t xml:space="preserve"> zemědělských podnikatelů</w:t>
      </w:r>
    </w:p>
    <w:p w14:paraId="6A920233" w14:textId="468A9C66" w:rsidR="009C0359" w:rsidRPr="001410C7" w:rsidRDefault="009C0359" w:rsidP="009C0359">
      <w:pPr>
        <w:spacing w:line="276" w:lineRule="auto"/>
        <w:jc w:val="both"/>
        <w:rPr>
          <w:rFonts w:ascii="Calibri" w:hAnsi="Calibri" w:cs="Calibri"/>
          <w:sz w:val="22"/>
          <w:szCs w:val="22"/>
        </w:rPr>
      </w:pPr>
      <w:r w:rsidRPr="00BF62C6">
        <w:rPr>
          <w:rFonts w:ascii="Calibri" w:hAnsi="Calibri" w:cs="Calibri"/>
          <w:b/>
          <w:sz w:val="22"/>
          <w:szCs w:val="22"/>
        </w:rPr>
        <w:t>Pracovník:</w:t>
      </w:r>
      <w:r w:rsidRPr="00BF62C6">
        <w:rPr>
          <w:rFonts w:ascii="Calibri" w:hAnsi="Calibri" w:cs="Calibri"/>
          <w:sz w:val="22"/>
          <w:szCs w:val="22"/>
        </w:rPr>
        <w:tab/>
        <w:t xml:space="preserve">člen </w:t>
      </w:r>
      <w:r>
        <w:rPr>
          <w:rFonts w:ascii="Calibri" w:hAnsi="Calibri" w:cs="Calibri"/>
          <w:sz w:val="22"/>
          <w:szCs w:val="22"/>
        </w:rPr>
        <w:t>svazu</w:t>
      </w:r>
      <w:r w:rsidRPr="00BF62C6">
        <w:rPr>
          <w:rFonts w:ascii="Calibri" w:hAnsi="Calibri" w:cs="Calibri"/>
          <w:sz w:val="22"/>
          <w:szCs w:val="22"/>
        </w:rPr>
        <w:t>, statutární zástupce nebo zaměstnanec (pokud není v textu konkretizováno) vztahuje se ustanovení směrnice na každou osobu, která má vůči účetní jednotce členský nebo pracovně-právní vztah (členský vztah platí pro období, kdy účetní jednotka nemá zřízenou kancelář a nezbytné úkony vykonávají členové jako dobrovolníci)</w:t>
      </w:r>
      <w:r w:rsidR="00FF3F92">
        <w:rPr>
          <w:rFonts w:ascii="Calibri" w:hAnsi="Calibri" w:cs="Calibri"/>
          <w:sz w:val="22"/>
          <w:szCs w:val="22"/>
        </w:rPr>
        <w:t>.</w:t>
      </w:r>
    </w:p>
    <w:p w14:paraId="7E6B4626" w14:textId="726A4B59" w:rsidR="009C0359" w:rsidRPr="00B5427C" w:rsidRDefault="009C0359" w:rsidP="009C0359">
      <w:pPr>
        <w:spacing w:line="276" w:lineRule="auto"/>
        <w:jc w:val="center"/>
        <w:rPr>
          <w:rFonts w:asciiTheme="minorHAnsi" w:hAnsiTheme="minorHAnsi" w:cs="Calibri"/>
          <w:b/>
          <w:bCs/>
          <w:sz w:val="28"/>
        </w:rPr>
      </w:pPr>
      <w:r w:rsidRPr="00B5427C">
        <w:rPr>
          <w:rFonts w:asciiTheme="minorHAnsi" w:hAnsiTheme="minorHAnsi" w:cs="Calibri"/>
          <w:b/>
          <w:bCs/>
          <w:sz w:val="28"/>
        </w:rPr>
        <w:t>Směrnice č. 1.</w:t>
      </w:r>
    </w:p>
    <w:p w14:paraId="746F2805" w14:textId="77777777" w:rsidR="009C0359" w:rsidRPr="00B5427C" w:rsidRDefault="009C0359" w:rsidP="009C0359">
      <w:pPr>
        <w:spacing w:line="276" w:lineRule="auto"/>
        <w:ind w:left="360"/>
        <w:jc w:val="center"/>
        <w:rPr>
          <w:rFonts w:asciiTheme="minorHAnsi" w:hAnsiTheme="minorHAnsi" w:cs="Calibri"/>
          <w:b/>
          <w:bCs/>
          <w:sz w:val="22"/>
          <w:szCs w:val="22"/>
        </w:rPr>
      </w:pPr>
    </w:p>
    <w:p w14:paraId="675F50B5" w14:textId="77777777" w:rsidR="009C0359" w:rsidRPr="00B5427C" w:rsidRDefault="009C0359" w:rsidP="009C0359">
      <w:pPr>
        <w:spacing w:line="276" w:lineRule="auto"/>
        <w:jc w:val="center"/>
        <w:rPr>
          <w:rFonts w:asciiTheme="minorHAnsi" w:hAnsiTheme="minorHAnsi" w:cs="Calibri"/>
          <w:b/>
          <w:bCs/>
          <w:sz w:val="44"/>
          <w:szCs w:val="40"/>
        </w:rPr>
      </w:pPr>
      <w:r w:rsidRPr="00B5427C">
        <w:rPr>
          <w:rFonts w:asciiTheme="minorHAnsi" w:hAnsiTheme="minorHAnsi" w:cs="Calibri"/>
          <w:b/>
          <w:bCs/>
          <w:sz w:val="32"/>
          <w:szCs w:val="28"/>
        </w:rPr>
        <w:t>Oběh účetních dokladů</w:t>
      </w:r>
    </w:p>
    <w:p w14:paraId="4EA82A90" w14:textId="77777777" w:rsidR="009C0359" w:rsidRPr="00B5427C" w:rsidRDefault="009C0359" w:rsidP="009C0359">
      <w:pPr>
        <w:spacing w:line="276" w:lineRule="auto"/>
        <w:jc w:val="both"/>
        <w:rPr>
          <w:rFonts w:asciiTheme="minorHAnsi" w:hAnsiTheme="minorHAnsi" w:cs="Calibri"/>
          <w:sz w:val="22"/>
          <w:szCs w:val="22"/>
          <w:u w:val="single"/>
        </w:rPr>
      </w:pPr>
    </w:p>
    <w:p w14:paraId="2475A4FD" w14:textId="77777777" w:rsidR="009C0359" w:rsidRPr="00B5427C" w:rsidRDefault="009C0359" w:rsidP="009C0359">
      <w:pPr>
        <w:numPr>
          <w:ilvl w:val="0"/>
          <w:numId w:val="14"/>
        </w:numPr>
        <w:spacing w:after="120" w:line="276" w:lineRule="auto"/>
        <w:ind w:left="567" w:hanging="567"/>
        <w:jc w:val="center"/>
        <w:rPr>
          <w:rFonts w:asciiTheme="minorHAnsi" w:hAnsiTheme="minorHAnsi" w:cs="Calibri"/>
          <w:b/>
        </w:rPr>
      </w:pPr>
      <w:r w:rsidRPr="00B5427C">
        <w:rPr>
          <w:rFonts w:asciiTheme="minorHAnsi" w:hAnsiTheme="minorHAnsi" w:cs="Calibri"/>
          <w:b/>
        </w:rPr>
        <w:t>Význam a účel plánu oběhu účetních dokladů</w:t>
      </w:r>
    </w:p>
    <w:p w14:paraId="5621B7FA" w14:textId="15196054" w:rsidR="00B04A22" w:rsidRPr="00B04A22" w:rsidRDefault="00B04A22" w:rsidP="00B04A22">
      <w:pPr>
        <w:spacing w:line="276" w:lineRule="auto"/>
        <w:jc w:val="both"/>
        <w:rPr>
          <w:rFonts w:asciiTheme="minorHAnsi" w:hAnsiTheme="minorHAnsi" w:cs="Calibri"/>
          <w:sz w:val="22"/>
          <w:szCs w:val="22"/>
        </w:rPr>
      </w:pPr>
      <w:r w:rsidRPr="00B04A22">
        <w:rPr>
          <w:rFonts w:asciiTheme="minorHAnsi" w:hAnsiTheme="minorHAnsi" w:cs="Calibri"/>
          <w:sz w:val="22"/>
          <w:szCs w:val="22"/>
        </w:rPr>
        <w:t>Zákon č. 563/1991 Sb., o účetnictví, ve znění pozdějších předpisů, stanoví rozsah, způsob a</w:t>
      </w:r>
      <w:r w:rsidR="00FF3F92">
        <w:rPr>
          <w:rFonts w:asciiTheme="minorHAnsi" w:hAnsiTheme="minorHAnsi" w:cs="Calibri"/>
          <w:sz w:val="22"/>
          <w:szCs w:val="22"/>
        </w:rPr>
        <w:t xml:space="preserve"> </w:t>
      </w:r>
      <w:r w:rsidRPr="00B04A22">
        <w:rPr>
          <w:rFonts w:asciiTheme="minorHAnsi" w:hAnsiTheme="minorHAnsi" w:cs="Calibri"/>
          <w:sz w:val="22"/>
          <w:szCs w:val="22"/>
        </w:rPr>
        <w:t>průkaznost vedení účetnictví. Skutečnosti, které jsou předmětem účetnictví, musí být vždy</w:t>
      </w:r>
      <w:r w:rsidR="00FF3F92">
        <w:rPr>
          <w:rFonts w:asciiTheme="minorHAnsi" w:hAnsiTheme="minorHAnsi" w:cs="Calibri"/>
          <w:sz w:val="22"/>
          <w:szCs w:val="22"/>
        </w:rPr>
        <w:t xml:space="preserve"> </w:t>
      </w:r>
      <w:r w:rsidRPr="00B04A22">
        <w:rPr>
          <w:rFonts w:asciiTheme="minorHAnsi" w:hAnsiTheme="minorHAnsi" w:cs="Calibri"/>
          <w:sz w:val="22"/>
          <w:szCs w:val="22"/>
        </w:rPr>
        <w:t>doloženy účetními doklady.</w:t>
      </w:r>
    </w:p>
    <w:p w14:paraId="669BCF2E" w14:textId="295C1F59" w:rsidR="00B04A22" w:rsidRDefault="00B04A22" w:rsidP="00B04A22">
      <w:pPr>
        <w:spacing w:line="276" w:lineRule="auto"/>
        <w:jc w:val="both"/>
        <w:rPr>
          <w:rFonts w:asciiTheme="minorHAnsi" w:hAnsiTheme="minorHAnsi" w:cs="Calibri"/>
          <w:sz w:val="22"/>
          <w:szCs w:val="22"/>
        </w:rPr>
      </w:pPr>
      <w:r w:rsidRPr="00B04A22">
        <w:rPr>
          <w:rFonts w:asciiTheme="minorHAnsi" w:hAnsiTheme="minorHAnsi" w:cs="Calibri"/>
          <w:sz w:val="22"/>
          <w:szCs w:val="22"/>
        </w:rPr>
        <w:t>Účetní doklady jsou průkazné účetní záznamy, které musí obsahovat:</w:t>
      </w:r>
    </w:p>
    <w:p w14:paraId="4E2B6DA0" w14:textId="77777777" w:rsidR="00B04A22" w:rsidRPr="00B04A22" w:rsidRDefault="00B04A22" w:rsidP="00B04A22">
      <w:pPr>
        <w:spacing w:line="276" w:lineRule="auto"/>
        <w:jc w:val="both"/>
        <w:rPr>
          <w:rFonts w:asciiTheme="minorHAnsi" w:hAnsiTheme="minorHAnsi" w:cs="Calibri"/>
          <w:sz w:val="22"/>
          <w:szCs w:val="22"/>
        </w:rPr>
      </w:pPr>
    </w:p>
    <w:p w14:paraId="0267FDFE" w14:textId="2629455B" w:rsidR="00B04A22" w:rsidRPr="00B04A22" w:rsidRDefault="00B04A22" w:rsidP="00B04A22">
      <w:pPr>
        <w:tabs>
          <w:tab w:val="left" w:pos="851"/>
        </w:tabs>
        <w:spacing w:line="276" w:lineRule="auto"/>
        <w:ind w:left="567"/>
        <w:jc w:val="both"/>
        <w:rPr>
          <w:rFonts w:asciiTheme="minorHAnsi" w:hAnsiTheme="minorHAnsi" w:cs="Calibri"/>
          <w:sz w:val="22"/>
          <w:szCs w:val="22"/>
        </w:rPr>
      </w:pPr>
      <w:r w:rsidRPr="00B04A22">
        <w:rPr>
          <w:rFonts w:asciiTheme="minorHAnsi" w:hAnsiTheme="minorHAnsi" w:cs="Calibri"/>
          <w:sz w:val="22"/>
          <w:szCs w:val="22"/>
        </w:rPr>
        <w:t xml:space="preserve">a) </w:t>
      </w:r>
      <w:r>
        <w:rPr>
          <w:rFonts w:asciiTheme="minorHAnsi" w:hAnsiTheme="minorHAnsi" w:cs="Calibri"/>
          <w:sz w:val="22"/>
          <w:szCs w:val="22"/>
        </w:rPr>
        <w:tab/>
      </w:r>
      <w:r w:rsidRPr="00B04A22">
        <w:rPr>
          <w:rFonts w:asciiTheme="minorHAnsi" w:hAnsiTheme="minorHAnsi" w:cs="Calibri"/>
          <w:sz w:val="22"/>
          <w:szCs w:val="22"/>
        </w:rPr>
        <w:t>označení účetního dokladu,</w:t>
      </w:r>
    </w:p>
    <w:p w14:paraId="6A87AA6D" w14:textId="185670C1" w:rsidR="00B04A22" w:rsidRPr="00B04A22" w:rsidRDefault="00B04A22" w:rsidP="00B04A22">
      <w:pPr>
        <w:tabs>
          <w:tab w:val="left" w:pos="851"/>
        </w:tabs>
        <w:spacing w:line="276" w:lineRule="auto"/>
        <w:ind w:left="567"/>
        <w:jc w:val="both"/>
        <w:rPr>
          <w:rFonts w:asciiTheme="minorHAnsi" w:hAnsiTheme="minorHAnsi" w:cs="Calibri"/>
          <w:sz w:val="22"/>
          <w:szCs w:val="22"/>
        </w:rPr>
      </w:pPr>
      <w:r w:rsidRPr="00B04A22">
        <w:rPr>
          <w:rFonts w:asciiTheme="minorHAnsi" w:hAnsiTheme="minorHAnsi" w:cs="Calibri"/>
          <w:sz w:val="22"/>
          <w:szCs w:val="22"/>
        </w:rPr>
        <w:t xml:space="preserve">b) </w:t>
      </w:r>
      <w:r>
        <w:rPr>
          <w:rFonts w:asciiTheme="minorHAnsi" w:hAnsiTheme="minorHAnsi" w:cs="Calibri"/>
          <w:sz w:val="22"/>
          <w:szCs w:val="22"/>
        </w:rPr>
        <w:tab/>
      </w:r>
      <w:r w:rsidRPr="00B04A22">
        <w:rPr>
          <w:rFonts w:asciiTheme="minorHAnsi" w:hAnsiTheme="minorHAnsi" w:cs="Calibri"/>
          <w:sz w:val="22"/>
          <w:szCs w:val="22"/>
        </w:rPr>
        <w:t>obsah účetního případu a jeho účastníky,</w:t>
      </w:r>
    </w:p>
    <w:p w14:paraId="71A1F76E" w14:textId="473062EC" w:rsidR="00B04A22" w:rsidRPr="00B04A22" w:rsidRDefault="00B04A22" w:rsidP="00B04A22">
      <w:pPr>
        <w:tabs>
          <w:tab w:val="left" w:pos="851"/>
        </w:tabs>
        <w:spacing w:line="276" w:lineRule="auto"/>
        <w:ind w:left="567"/>
        <w:jc w:val="both"/>
        <w:rPr>
          <w:rFonts w:asciiTheme="minorHAnsi" w:hAnsiTheme="minorHAnsi" w:cs="Calibri"/>
          <w:sz w:val="22"/>
          <w:szCs w:val="22"/>
        </w:rPr>
      </w:pPr>
      <w:r w:rsidRPr="00B04A22">
        <w:rPr>
          <w:rFonts w:asciiTheme="minorHAnsi" w:hAnsiTheme="minorHAnsi" w:cs="Calibri"/>
          <w:sz w:val="22"/>
          <w:szCs w:val="22"/>
        </w:rPr>
        <w:t>c)</w:t>
      </w:r>
      <w:r>
        <w:rPr>
          <w:rFonts w:asciiTheme="minorHAnsi" w:hAnsiTheme="minorHAnsi" w:cs="Calibri"/>
          <w:sz w:val="22"/>
          <w:szCs w:val="22"/>
        </w:rPr>
        <w:tab/>
      </w:r>
      <w:r w:rsidRPr="00B04A22">
        <w:rPr>
          <w:rFonts w:asciiTheme="minorHAnsi" w:hAnsiTheme="minorHAnsi" w:cs="Calibri"/>
          <w:sz w:val="22"/>
          <w:szCs w:val="22"/>
        </w:rPr>
        <w:t xml:space="preserve"> peněžní částku nebo informaci o ceně za měrnou jednotku a vyjádření množství,</w:t>
      </w:r>
    </w:p>
    <w:p w14:paraId="6D9E3404" w14:textId="264FC42A" w:rsidR="00B04A22" w:rsidRPr="00B04A22" w:rsidRDefault="00B04A22" w:rsidP="00B04A22">
      <w:pPr>
        <w:tabs>
          <w:tab w:val="left" w:pos="851"/>
        </w:tabs>
        <w:spacing w:line="276" w:lineRule="auto"/>
        <w:ind w:left="567"/>
        <w:jc w:val="both"/>
        <w:rPr>
          <w:rFonts w:asciiTheme="minorHAnsi" w:hAnsiTheme="minorHAnsi" w:cs="Calibri"/>
          <w:sz w:val="22"/>
          <w:szCs w:val="22"/>
        </w:rPr>
      </w:pPr>
      <w:r w:rsidRPr="00B04A22">
        <w:rPr>
          <w:rFonts w:asciiTheme="minorHAnsi" w:hAnsiTheme="minorHAnsi" w:cs="Calibri"/>
          <w:sz w:val="22"/>
          <w:szCs w:val="22"/>
        </w:rPr>
        <w:t xml:space="preserve">d) </w:t>
      </w:r>
      <w:r>
        <w:rPr>
          <w:rFonts w:asciiTheme="minorHAnsi" w:hAnsiTheme="minorHAnsi" w:cs="Calibri"/>
          <w:sz w:val="22"/>
          <w:szCs w:val="22"/>
        </w:rPr>
        <w:tab/>
      </w:r>
      <w:r w:rsidRPr="00B04A22">
        <w:rPr>
          <w:rFonts w:asciiTheme="minorHAnsi" w:hAnsiTheme="minorHAnsi" w:cs="Calibri"/>
          <w:sz w:val="22"/>
          <w:szCs w:val="22"/>
        </w:rPr>
        <w:t>okamžik vyhotovení účetního dokladu,</w:t>
      </w:r>
    </w:p>
    <w:p w14:paraId="693E5D6F" w14:textId="2639F5BC" w:rsidR="00B04A22" w:rsidRPr="00B04A22" w:rsidRDefault="00B04A22" w:rsidP="00B04A22">
      <w:pPr>
        <w:tabs>
          <w:tab w:val="left" w:pos="851"/>
        </w:tabs>
        <w:spacing w:line="276" w:lineRule="auto"/>
        <w:ind w:left="567"/>
        <w:jc w:val="both"/>
        <w:rPr>
          <w:rFonts w:asciiTheme="minorHAnsi" w:hAnsiTheme="minorHAnsi" w:cs="Calibri"/>
          <w:sz w:val="22"/>
          <w:szCs w:val="22"/>
        </w:rPr>
      </w:pPr>
      <w:r w:rsidRPr="00B04A22">
        <w:rPr>
          <w:rFonts w:asciiTheme="minorHAnsi" w:hAnsiTheme="minorHAnsi" w:cs="Calibri"/>
          <w:sz w:val="22"/>
          <w:szCs w:val="22"/>
        </w:rPr>
        <w:t xml:space="preserve">e) </w:t>
      </w:r>
      <w:r>
        <w:rPr>
          <w:rFonts w:asciiTheme="minorHAnsi" w:hAnsiTheme="minorHAnsi" w:cs="Calibri"/>
          <w:sz w:val="22"/>
          <w:szCs w:val="22"/>
        </w:rPr>
        <w:tab/>
      </w:r>
      <w:r w:rsidRPr="00B04A22">
        <w:rPr>
          <w:rFonts w:asciiTheme="minorHAnsi" w:hAnsiTheme="minorHAnsi" w:cs="Calibri"/>
          <w:sz w:val="22"/>
          <w:szCs w:val="22"/>
        </w:rPr>
        <w:t>okamžik uskutečnění účetního případu, není - li shodný s datem podle písmene d)</w:t>
      </w:r>
      <w:r>
        <w:rPr>
          <w:rFonts w:asciiTheme="minorHAnsi" w:hAnsiTheme="minorHAnsi" w:cs="Calibri"/>
          <w:sz w:val="22"/>
          <w:szCs w:val="22"/>
        </w:rPr>
        <w:t>,</w:t>
      </w:r>
    </w:p>
    <w:p w14:paraId="18935F64" w14:textId="4344172D" w:rsidR="00B04A22" w:rsidRPr="00B04A22" w:rsidRDefault="00B04A22" w:rsidP="00B04A22">
      <w:pPr>
        <w:tabs>
          <w:tab w:val="left" w:pos="851"/>
        </w:tabs>
        <w:spacing w:line="276" w:lineRule="auto"/>
        <w:ind w:left="567"/>
        <w:jc w:val="both"/>
        <w:rPr>
          <w:rFonts w:asciiTheme="minorHAnsi" w:hAnsiTheme="minorHAnsi" w:cs="Calibri"/>
          <w:sz w:val="22"/>
          <w:szCs w:val="22"/>
        </w:rPr>
      </w:pPr>
      <w:r w:rsidRPr="00B04A22">
        <w:rPr>
          <w:rFonts w:asciiTheme="minorHAnsi" w:hAnsiTheme="minorHAnsi" w:cs="Calibri"/>
          <w:sz w:val="22"/>
          <w:szCs w:val="22"/>
        </w:rPr>
        <w:t xml:space="preserve">f) </w:t>
      </w:r>
      <w:r>
        <w:rPr>
          <w:rFonts w:asciiTheme="minorHAnsi" w:hAnsiTheme="minorHAnsi" w:cs="Calibri"/>
          <w:sz w:val="22"/>
          <w:szCs w:val="22"/>
        </w:rPr>
        <w:tab/>
      </w:r>
      <w:r w:rsidRPr="00B04A22">
        <w:rPr>
          <w:rFonts w:asciiTheme="minorHAnsi" w:hAnsiTheme="minorHAnsi" w:cs="Calibri"/>
          <w:sz w:val="22"/>
          <w:szCs w:val="22"/>
        </w:rPr>
        <w:t>podpisový záznam podle § 33a odst. 4 osoby odpovědné za účetní případ a</w:t>
      </w:r>
    </w:p>
    <w:p w14:paraId="68BF40AA" w14:textId="73197A39" w:rsidR="00B04A22" w:rsidRDefault="00B04A22" w:rsidP="00B04A22">
      <w:pPr>
        <w:tabs>
          <w:tab w:val="left" w:pos="851"/>
        </w:tabs>
        <w:spacing w:line="276" w:lineRule="auto"/>
        <w:ind w:left="567"/>
        <w:jc w:val="both"/>
        <w:rPr>
          <w:rFonts w:asciiTheme="minorHAnsi" w:hAnsiTheme="minorHAnsi" w:cs="Calibri"/>
          <w:sz w:val="22"/>
          <w:szCs w:val="22"/>
        </w:rPr>
      </w:pPr>
      <w:r w:rsidRPr="00B04A22">
        <w:rPr>
          <w:rFonts w:asciiTheme="minorHAnsi" w:hAnsiTheme="minorHAnsi" w:cs="Calibri"/>
          <w:sz w:val="22"/>
          <w:szCs w:val="22"/>
        </w:rPr>
        <w:t>podpisový záznam osoby odpovědné za jeho zaúčtování.</w:t>
      </w:r>
    </w:p>
    <w:p w14:paraId="3372DA83" w14:textId="77777777" w:rsidR="00B04A22" w:rsidRPr="00B04A22" w:rsidRDefault="00B04A22" w:rsidP="00B04A22">
      <w:pPr>
        <w:tabs>
          <w:tab w:val="left" w:pos="851"/>
        </w:tabs>
        <w:spacing w:line="276" w:lineRule="auto"/>
        <w:ind w:left="567"/>
        <w:jc w:val="both"/>
        <w:rPr>
          <w:rFonts w:asciiTheme="minorHAnsi" w:hAnsiTheme="minorHAnsi" w:cs="Calibri"/>
          <w:sz w:val="22"/>
          <w:szCs w:val="22"/>
        </w:rPr>
      </w:pPr>
    </w:p>
    <w:p w14:paraId="2B8A1F23" w14:textId="7C703642" w:rsidR="00B04A22" w:rsidRPr="00B04A22" w:rsidRDefault="00B04A22" w:rsidP="00B04A22">
      <w:pPr>
        <w:spacing w:line="276" w:lineRule="auto"/>
        <w:jc w:val="both"/>
        <w:rPr>
          <w:rFonts w:asciiTheme="minorHAnsi" w:hAnsiTheme="minorHAnsi" w:cs="Calibri"/>
          <w:sz w:val="22"/>
          <w:szCs w:val="22"/>
        </w:rPr>
      </w:pPr>
      <w:r w:rsidRPr="00B04A22">
        <w:rPr>
          <w:rFonts w:asciiTheme="minorHAnsi" w:hAnsiTheme="minorHAnsi" w:cs="Calibri"/>
          <w:sz w:val="22"/>
          <w:szCs w:val="22"/>
        </w:rPr>
        <w:t>Plán oběhu účetních dokladů vymezuje podmínky pro oběh dokladů, které jsou účetními</w:t>
      </w:r>
      <w:r w:rsidR="00FF3F92">
        <w:rPr>
          <w:rFonts w:asciiTheme="minorHAnsi" w:hAnsiTheme="minorHAnsi" w:cs="Calibri"/>
          <w:sz w:val="22"/>
          <w:szCs w:val="22"/>
        </w:rPr>
        <w:t xml:space="preserve"> </w:t>
      </w:r>
      <w:r w:rsidRPr="00B04A22">
        <w:rPr>
          <w:rFonts w:asciiTheme="minorHAnsi" w:hAnsiTheme="minorHAnsi" w:cs="Calibri"/>
          <w:sz w:val="22"/>
          <w:szCs w:val="22"/>
        </w:rPr>
        <w:t>doklady nebo jsou součástmi účetních dokladů nebo na ně vzhledem k povaze použití</w:t>
      </w:r>
      <w:r w:rsidR="00FF3F92">
        <w:rPr>
          <w:rFonts w:asciiTheme="minorHAnsi" w:hAnsiTheme="minorHAnsi" w:cs="Calibri"/>
          <w:sz w:val="22"/>
          <w:szCs w:val="22"/>
        </w:rPr>
        <w:t xml:space="preserve"> </w:t>
      </w:r>
      <w:r w:rsidRPr="00B04A22">
        <w:rPr>
          <w:rFonts w:asciiTheme="minorHAnsi" w:hAnsiTheme="minorHAnsi" w:cs="Calibri"/>
          <w:sz w:val="22"/>
          <w:szCs w:val="22"/>
        </w:rPr>
        <w:t>navazují.</w:t>
      </w:r>
    </w:p>
    <w:p w14:paraId="462E0278" w14:textId="68C16054" w:rsidR="00B04A22" w:rsidRPr="00B04A22" w:rsidRDefault="00B04A22" w:rsidP="00B04A22">
      <w:pPr>
        <w:spacing w:line="276" w:lineRule="auto"/>
        <w:jc w:val="both"/>
        <w:rPr>
          <w:rFonts w:asciiTheme="minorHAnsi" w:hAnsiTheme="minorHAnsi" w:cs="Calibri"/>
          <w:sz w:val="22"/>
          <w:szCs w:val="22"/>
        </w:rPr>
      </w:pPr>
      <w:r w:rsidRPr="00B04A22">
        <w:rPr>
          <w:rFonts w:asciiTheme="minorHAnsi" w:hAnsiTheme="minorHAnsi" w:cs="Calibri"/>
          <w:sz w:val="22"/>
          <w:szCs w:val="22"/>
        </w:rPr>
        <w:t>Plán oběhu účetních dokladů je základním dokumentem, který je součástí vnitřního</w:t>
      </w:r>
      <w:r w:rsidR="00FF3F92">
        <w:rPr>
          <w:rFonts w:asciiTheme="minorHAnsi" w:hAnsiTheme="minorHAnsi" w:cs="Calibri"/>
          <w:sz w:val="22"/>
          <w:szCs w:val="22"/>
        </w:rPr>
        <w:t xml:space="preserve"> </w:t>
      </w:r>
      <w:r w:rsidRPr="00B04A22">
        <w:rPr>
          <w:rFonts w:asciiTheme="minorHAnsi" w:hAnsiTheme="minorHAnsi" w:cs="Calibri"/>
          <w:sz w:val="22"/>
          <w:szCs w:val="22"/>
        </w:rPr>
        <w:t>kontrolního systému, vymezuje způsob a formy kontroly věcné a formální správnosti a</w:t>
      </w:r>
      <w:r w:rsidR="00FF3F92">
        <w:rPr>
          <w:rFonts w:asciiTheme="minorHAnsi" w:hAnsiTheme="minorHAnsi" w:cs="Calibri"/>
          <w:sz w:val="22"/>
          <w:szCs w:val="22"/>
        </w:rPr>
        <w:t xml:space="preserve"> </w:t>
      </w:r>
      <w:r w:rsidRPr="00B04A22">
        <w:rPr>
          <w:rFonts w:asciiTheme="minorHAnsi" w:hAnsiTheme="minorHAnsi" w:cs="Calibri"/>
          <w:sz w:val="22"/>
          <w:szCs w:val="22"/>
        </w:rPr>
        <w:t>stanovuje pravidla pro úplné, průkazné a správné vedení účetnictví. Zabezpečuje úkoly</w:t>
      </w:r>
      <w:r w:rsidR="00FF3F92">
        <w:rPr>
          <w:rFonts w:asciiTheme="minorHAnsi" w:hAnsiTheme="minorHAnsi" w:cs="Calibri"/>
          <w:sz w:val="22"/>
          <w:szCs w:val="22"/>
        </w:rPr>
        <w:t xml:space="preserve"> </w:t>
      </w:r>
      <w:r w:rsidRPr="00B04A22">
        <w:rPr>
          <w:rFonts w:asciiTheme="minorHAnsi" w:hAnsiTheme="minorHAnsi" w:cs="Calibri"/>
          <w:sz w:val="22"/>
          <w:szCs w:val="22"/>
        </w:rPr>
        <w:t xml:space="preserve">vyplývající ze zákona č. 563/91 Sb. o účetnictví, ve znění platném po novele č. </w:t>
      </w:r>
      <w:ins w:id="5" w:author="Kancelář" w:date="2021-02-25T10:35:00Z">
        <w:r w:rsidR="00FF3F92" w:rsidRPr="00435D99">
          <w:rPr>
            <w:rFonts w:asciiTheme="minorHAnsi" w:hAnsiTheme="minorHAnsi" w:cs="Calibri"/>
            <w:sz w:val="22"/>
            <w:szCs w:val="22"/>
            <w:highlight w:val="yellow"/>
          </w:rPr>
          <w:t>609/2020</w:t>
        </w:r>
      </w:ins>
      <w:del w:id="6" w:author="Kancelář" w:date="2021-02-25T10:35:00Z">
        <w:r w:rsidRPr="00435D99" w:rsidDel="00FF3F92">
          <w:rPr>
            <w:rFonts w:asciiTheme="minorHAnsi" w:hAnsiTheme="minorHAnsi" w:cs="Calibri"/>
            <w:sz w:val="22"/>
            <w:szCs w:val="22"/>
            <w:highlight w:val="yellow"/>
          </w:rPr>
          <w:delText>221/2015</w:delText>
        </w:r>
      </w:del>
      <w:r w:rsidRPr="00B04A22">
        <w:rPr>
          <w:rFonts w:asciiTheme="minorHAnsi" w:hAnsiTheme="minorHAnsi" w:cs="Calibri"/>
          <w:sz w:val="22"/>
          <w:szCs w:val="22"/>
        </w:rPr>
        <w:t xml:space="preserve"> Sb.</w:t>
      </w:r>
      <w:r w:rsidR="00FF3F92">
        <w:rPr>
          <w:rFonts w:asciiTheme="minorHAnsi" w:hAnsiTheme="minorHAnsi" w:cs="Calibri"/>
          <w:sz w:val="22"/>
          <w:szCs w:val="22"/>
        </w:rPr>
        <w:t xml:space="preserve"> </w:t>
      </w:r>
      <w:r w:rsidRPr="00B04A22">
        <w:rPr>
          <w:rFonts w:asciiTheme="minorHAnsi" w:hAnsiTheme="minorHAnsi" w:cs="Calibri"/>
          <w:sz w:val="22"/>
          <w:szCs w:val="22"/>
        </w:rPr>
        <w:t xml:space="preserve">a dalších platných právních předpisů (ZDP, účetní </w:t>
      </w:r>
      <w:r w:rsidR="00435D99" w:rsidRPr="00B04A22">
        <w:rPr>
          <w:rFonts w:asciiTheme="minorHAnsi" w:hAnsiTheme="minorHAnsi" w:cs="Calibri"/>
          <w:sz w:val="22"/>
          <w:szCs w:val="22"/>
        </w:rPr>
        <w:t>standardy</w:t>
      </w:r>
      <w:r w:rsidRPr="00B04A22">
        <w:rPr>
          <w:rFonts w:asciiTheme="minorHAnsi" w:hAnsiTheme="minorHAnsi" w:cs="Calibri"/>
          <w:sz w:val="22"/>
          <w:szCs w:val="22"/>
        </w:rPr>
        <w:t xml:space="preserve"> atd.).</w:t>
      </w:r>
    </w:p>
    <w:p w14:paraId="5EB190F0" w14:textId="06B74355" w:rsidR="009C0359" w:rsidRPr="00B5427C" w:rsidRDefault="00B04A22" w:rsidP="00B04A22">
      <w:pPr>
        <w:spacing w:line="276" w:lineRule="auto"/>
        <w:jc w:val="both"/>
        <w:rPr>
          <w:rFonts w:asciiTheme="minorHAnsi" w:hAnsiTheme="minorHAnsi" w:cs="Calibri"/>
          <w:sz w:val="22"/>
          <w:szCs w:val="22"/>
        </w:rPr>
      </w:pPr>
      <w:r w:rsidRPr="00B04A22">
        <w:rPr>
          <w:rFonts w:asciiTheme="minorHAnsi" w:hAnsiTheme="minorHAnsi" w:cs="Calibri"/>
          <w:sz w:val="22"/>
          <w:szCs w:val="22"/>
        </w:rPr>
        <w:t>Plán oběhu účetních dokladů rozlišuje účetní doklady a postup oběhu od vydání až po</w:t>
      </w:r>
      <w:r w:rsidR="00FF3F92">
        <w:rPr>
          <w:rFonts w:asciiTheme="minorHAnsi" w:hAnsiTheme="minorHAnsi" w:cs="Calibri"/>
          <w:sz w:val="22"/>
          <w:szCs w:val="22"/>
        </w:rPr>
        <w:t xml:space="preserve"> </w:t>
      </w:r>
      <w:r w:rsidRPr="00B04A22">
        <w:rPr>
          <w:rFonts w:asciiTheme="minorHAnsi" w:hAnsiTheme="minorHAnsi" w:cs="Calibri"/>
          <w:sz w:val="22"/>
          <w:szCs w:val="22"/>
        </w:rPr>
        <w:t>zaúčtování včetně přezkušování. Pracovníci jsou povinni plánovaný oběh účetních dokladů</w:t>
      </w:r>
      <w:r w:rsidR="00FF3F92">
        <w:rPr>
          <w:rFonts w:asciiTheme="minorHAnsi" w:hAnsiTheme="minorHAnsi" w:cs="Calibri"/>
          <w:sz w:val="22"/>
          <w:szCs w:val="22"/>
        </w:rPr>
        <w:t xml:space="preserve"> </w:t>
      </w:r>
      <w:r w:rsidRPr="00B04A22">
        <w:rPr>
          <w:rFonts w:asciiTheme="minorHAnsi" w:hAnsiTheme="minorHAnsi" w:cs="Calibri"/>
          <w:sz w:val="22"/>
          <w:szCs w:val="22"/>
        </w:rPr>
        <w:t xml:space="preserve">dodržovat, a to jak z hlediska obsahu, tak i z hlediska postupů a termínů. </w:t>
      </w:r>
      <w:r w:rsidRPr="00B04A22">
        <w:rPr>
          <w:rFonts w:asciiTheme="minorHAnsi" w:hAnsiTheme="minorHAnsi" w:cs="Calibri"/>
          <w:sz w:val="22"/>
          <w:szCs w:val="22"/>
        </w:rPr>
        <w:cr/>
      </w:r>
    </w:p>
    <w:p w14:paraId="5D123209" w14:textId="77777777" w:rsidR="009C0359" w:rsidRPr="00B5427C" w:rsidRDefault="009C0359" w:rsidP="009C0359">
      <w:pPr>
        <w:numPr>
          <w:ilvl w:val="0"/>
          <w:numId w:val="14"/>
        </w:numPr>
        <w:spacing w:after="120" w:line="276" w:lineRule="auto"/>
        <w:ind w:left="567" w:hanging="567"/>
        <w:jc w:val="center"/>
        <w:rPr>
          <w:rFonts w:asciiTheme="minorHAnsi" w:hAnsiTheme="minorHAnsi" w:cs="Calibri"/>
          <w:b/>
        </w:rPr>
      </w:pPr>
      <w:r w:rsidRPr="00B5427C">
        <w:rPr>
          <w:rFonts w:asciiTheme="minorHAnsi" w:hAnsiTheme="minorHAnsi" w:cs="Calibri"/>
          <w:b/>
        </w:rPr>
        <w:t>Způsob ověřování věcné správnosti účetních dokladů</w:t>
      </w:r>
    </w:p>
    <w:p w14:paraId="1E165DDC"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Ověřování věcné správnosti je součástí přezkušování účetních dokladů a zajišťuje věrohodnost a správnost údajů, které vstupují do účetní evidence. Věcnou správnost ověřují pracovníci, kteří o hospodářské operaci rozhodli nebo ji schválili.</w:t>
      </w:r>
    </w:p>
    <w:p w14:paraId="5B1B8B8D"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Ověřováním věcné správnosti se rozumí především:</w:t>
      </w:r>
    </w:p>
    <w:p w14:paraId="4AC576C4" w14:textId="77777777" w:rsidR="009C0359" w:rsidRPr="00B5427C" w:rsidRDefault="009C0359" w:rsidP="009C0359">
      <w:pPr>
        <w:numPr>
          <w:ilvl w:val="0"/>
          <w:numId w:val="13"/>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ověřovat soulad údajů na účetním dokladu se skutečným stavem, tzn. soulad se smlouvou, objednávkou, dodacími podmínkami; </w:t>
      </w:r>
    </w:p>
    <w:p w14:paraId="146A0F2D" w14:textId="77777777" w:rsidR="009C0359" w:rsidRPr="00B5427C" w:rsidRDefault="009C0359" w:rsidP="009C0359">
      <w:pPr>
        <w:numPr>
          <w:ilvl w:val="0"/>
          <w:numId w:val="13"/>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opatřit doklad písemným vysvětlením, pokud jsou potřebná pro správné zaúčtování účetních případů;</w:t>
      </w:r>
    </w:p>
    <w:p w14:paraId="43D5003F" w14:textId="77777777" w:rsidR="009C0359" w:rsidRPr="00B5427C" w:rsidRDefault="009C0359" w:rsidP="009C0359">
      <w:pPr>
        <w:numPr>
          <w:ilvl w:val="0"/>
          <w:numId w:val="13"/>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dokládat účetní doklady před zaúčtováním příslušnou dokumentací, např. uzavřenou smlouvou, u vnitřních účetních dokladů např. rozpisem, odůvodněním;</w:t>
      </w:r>
    </w:p>
    <w:p w14:paraId="5D7754FD" w14:textId="77777777" w:rsidR="009C0359" w:rsidRPr="00B5427C" w:rsidRDefault="009C0359" w:rsidP="009C0359">
      <w:pPr>
        <w:numPr>
          <w:ilvl w:val="0"/>
          <w:numId w:val="13"/>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lastRenderedPageBreak/>
        <w:t>přezkušovat přípustnosti účetních operací, tzn., zda nejsou v rozporu s vnitřními předpisy účetní jednotky a se závaznými právními předpisy;</w:t>
      </w:r>
    </w:p>
    <w:p w14:paraId="46046186" w14:textId="77777777" w:rsidR="009C0359" w:rsidRPr="00B5427C" w:rsidRDefault="009C0359" w:rsidP="009C0359">
      <w:pPr>
        <w:numPr>
          <w:ilvl w:val="0"/>
          <w:numId w:val="13"/>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dodržování ustanovení § 35 zákona o účetnictví o opravách písemností, aby opravy chyb v účetních dokladech a souvisejících písemnostech byly úplné, průkazné, správné a trvanlivé.</w:t>
      </w:r>
    </w:p>
    <w:p w14:paraId="311E35EF" w14:textId="752B2C4C"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Pokud pracovník pověřený kontrolou zjistí, že účetní doklad neodpovídá stanoveným podmínkám pro věcnou kontrolu, je povinen učinit opatření k nápravě chybného stavu, aby se předešlo nedostatkům v účetnictví a případným následkům. Pracovník má povinnost informovat nadřízeného pracovníka nebo </w:t>
      </w:r>
      <w:r w:rsidRPr="00435D99">
        <w:rPr>
          <w:rFonts w:asciiTheme="minorHAnsi" w:hAnsiTheme="minorHAnsi" w:cs="Calibri"/>
          <w:sz w:val="22"/>
          <w:szCs w:val="22"/>
        </w:rPr>
        <w:t>orgán</w:t>
      </w:r>
      <w:r w:rsidR="00B04A22" w:rsidRPr="00435D99">
        <w:rPr>
          <w:rFonts w:asciiTheme="minorHAnsi" w:hAnsiTheme="minorHAnsi" w:cs="Calibri"/>
          <w:sz w:val="22"/>
          <w:szCs w:val="22"/>
        </w:rPr>
        <w:t xml:space="preserve"> </w:t>
      </w:r>
      <w:r w:rsidR="00B04A22" w:rsidRPr="00B04A22">
        <w:rPr>
          <w:rFonts w:asciiTheme="minorHAnsi" w:hAnsiTheme="minorHAnsi" w:cs="Calibri"/>
          <w:i/>
          <w:iCs/>
          <w:sz w:val="22"/>
          <w:szCs w:val="22"/>
        </w:rPr>
        <w:t>Svazu</w:t>
      </w:r>
      <w:r w:rsidRPr="00B5427C">
        <w:rPr>
          <w:rFonts w:asciiTheme="minorHAnsi" w:hAnsiTheme="minorHAnsi" w:cs="Calibri"/>
          <w:sz w:val="22"/>
          <w:szCs w:val="22"/>
        </w:rPr>
        <w:t>.</w:t>
      </w:r>
    </w:p>
    <w:p w14:paraId="6F07ED02"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Není-li jmenovitě určeno, kdo věcnou kontrolu provádí, odpovídá za její provedení pracovník pověřený schválením účetní operace. Věcná kontrola je doložena souhlasem, podpisem odpovědného pracovníka a datem ověření věcné správnosti.</w:t>
      </w:r>
    </w:p>
    <w:p w14:paraId="1E1C681B" w14:textId="77777777" w:rsidR="009C0359" w:rsidRPr="00B5427C" w:rsidRDefault="009C0359" w:rsidP="009C0359">
      <w:pPr>
        <w:spacing w:line="276" w:lineRule="auto"/>
        <w:jc w:val="both"/>
        <w:rPr>
          <w:rFonts w:asciiTheme="minorHAnsi" w:hAnsiTheme="minorHAnsi" w:cs="Calibri"/>
          <w:sz w:val="22"/>
          <w:szCs w:val="22"/>
        </w:rPr>
      </w:pPr>
    </w:p>
    <w:p w14:paraId="42D28962" w14:textId="77777777" w:rsidR="009C0359" w:rsidRPr="00B5427C" w:rsidRDefault="009C0359" w:rsidP="009C0359">
      <w:pPr>
        <w:numPr>
          <w:ilvl w:val="0"/>
          <w:numId w:val="14"/>
        </w:numPr>
        <w:spacing w:after="120" w:line="276" w:lineRule="auto"/>
        <w:ind w:left="567" w:hanging="567"/>
        <w:jc w:val="center"/>
        <w:rPr>
          <w:rFonts w:asciiTheme="minorHAnsi" w:hAnsiTheme="minorHAnsi" w:cs="Calibri"/>
          <w:b/>
        </w:rPr>
      </w:pPr>
      <w:r w:rsidRPr="00B5427C">
        <w:rPr>
          <w:rFonts w:asciiTheme="minorHAnsi" w:hAnsiTheme="minorHAnsi" w:cs="Calibri"/>
          <w:b/>
        </w:rPr>
        <w:t>Způsob ověřování formální správnosti</w:t>
      </w:r>
    </w:p>
    <w:p w14:paraId="21ED4993" w14:textId="77777777" w:rsidR="009C0359" w:rsidRPr="00B5427C" w:rsidRDefault="009C0359" w:rsidP="009C0359">
      <w:pPr>
        <w:numPr>
          <w:ilvl w:val="0"/>
          <w:numId w:val="20"/>
        </w:numPr>
        <w:spacing w:before="120" w:line="276" w:lineRule="auto"/>
        <w:ind w:left="1077" w:hanging="357"/>
        <w:jc w:val="both"/>
        <w:rPr>
          <w:rFonts w:asciiTheme="minorHAnsi" w:hAnsiTheme="minorHAnsi" w:cs="Calibri"/>
          <w:b/>
          <w:bCs/>
          <w:iCs/>
          <w:sz w:val="22"/>
          <w:szCs w:val="22"/>
        </w:rPr>
      </w:pPr>
      <w:r w:rsidRPr="00B5427C">
        <w:rPr>
          <w:rFonts w:asciiTheme="minorHAnsi" w:hAnsiTheme="minorHAnsi" w:cs="Calibri"/>
          <w:b/>
          <w:bCs/>
          <w:iCs/>
          <w:sz w:val="22"/>
          <w:szCs w:val="22"/>
        </w:rPr>
        <w:t>účetních dokladů</w:t>
      </w:r>
    </w:p>
    <w:p w14:paraId="272C3F21" w14:textId="77777777" w:rsidR="009C0359" w:rsidRPr="00B5427C" w:rsidRDefault="009C0359" w:rsidP="009C0359">
      <w:pPr>
        <w:spacing w:line="276" w:lineRule="auto"/>
        <w:ind w:left="23"/>
        <w:jc w:val="both"/>
        <w:rPr>
          <w:rFonts w:asciiTheme="minorHAnsi" w:hAnsiTheme="minorHAnsi" w:cs="Calibri"/>
          <w:sz w:val="22"/>
          <w:szCs w:val="22"/>
        </w:rPr>
      </w:pPr>
      <w:r w:rsidRPr="00B5427C">
        <w:rPr>
          <w:rFonts w:asciiTheme="minorHAnsi" w:hAnsiTheme="minorHAnsi" w:cs="Calibri"/>
          <w:sz w:val="22"/>
          <w:szCs w:val="22"/>
        </w:rPr>
        <w:t>Formální správností se rozumí vyplnění dokladů všemi předepsanými údaji a povinně stanovenými náležitostmi, jde-li o účetní doklady. Součástí kontroly formální správnosti je též kontrola správnosti výpočtů, kompletnost přiložené přílohy, oprávnění a správnost podpisů pracovníků na účetních dokladech, kteří doklad, popř. jiné písemnosti ověřili a schválili apod.</w:t>
      </w:r>
    </w:p>
    <w:p w14:paraId="677EADB4"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Za přezkoušení formální správnosti odpovídá ten pracovník, který doklad vyhotovil nebo pořídil data pro vyhotovení počítačem. Potvrzení formální správnosti je tedy realizováno podpisem osoby, která doklad vyhotovila.</w:t>
      </w:r>
    </w:p>
    <w:p w14:paraId="01DAAEA2"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V externích účetních dokladech (dodací list, faktura, pokladní doklad apod.) zodpovídá za provedení kontroly formální správnosti ten pracovník, který doklad pořizuje do evidence.</w:t>
      </w:r>
    </w:p>
    <w:p w14:paraId="3D6A20F8"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Účetní doklady jsou originální písemnosti a musí obsahovat náležitosti dle §11 zákona o účetnictví.</w:t>
      </w:r>
    </w:p>
    <w:p w14:paraId="2B7F92B4" w14:textId="77777777" w:rsidR="009C0359" w:rsidRPr="00B5427C" w:rsidRDefault="009C0359" w:rsidP="009C0359">
      <w:pPr>
        <w:numPr>
          <w:ilvl w:val="0"/>
          <w:numId w:val="20"/>
        </w:numPr>
        <w:spacing w:before="120" w:line="276" w:lineRule="auto"/>
        <w:ind w:left="1077" w:hanging="357"/>
        <w:jc w:val="both"/>
        <w:rPr>
          <w:rFonts w:asciiTheme="minorHAnsi" w:hAnsiTheme="minorHAnsi" w:cs="Calibri"/>
          <w:b/>
          <w:bCs/>
          <w:iCs/>
          <w:sz w:val="22"/>
          <w:szCs w:val="22"/>
        </w:rPr>
      </w:pPr>
      <w:r w:rsidRPr="00B5427C">
        <w:rPr>
          <w:rFonts w:asciiTheme="minorHAnsi" w:hAnsiTheme="minorHAnsi" w:cs="Calibri"/>
          <w:b/>
          <w:bCs/>
          <w:iCs/>
          <w:sz w:val="22"/>
          <w:szCs w:val="22"/>
        </w:rPr>
        <w:t>vedení účetnictví</w:t>
      </w:r>
    </w:p>
    <w:p w14:paraId="582BCE3E" w14:textId="77777777" w:rsidR="009C0359" w:rsidRPr="00B5427C" w:rsidRDefault="009C0359" w:rsidP="009C0359">
      <w:pPr>
        <w:tabs>
          <w:tab w:val="left" w:pos="720"/>
        </w:tabs>
        <w:spacing w:line="276" w:lineRule="auto"/>
        <w:jc w:val="both"/>
        <w:rPr>
          <w:rFonts w:asciiTheme="minorHAnsi" w:hAnsiTheme="minorHAnsi" w:cs="Calibri"/>
          <w:b/>
          <w:bCs/>
          <w:i/>
          <w:iCs/>
          <w:sz w:val="22"/>
          <w:szCs w:val="22"/>
        </w:rPr>
      </w:pPr>
      <w:r w:rsidRPr="00B5427C">
        <w:rPr>
          <w:rFonts w:asciiTheme="minorHAnsi" w:hAnsiTheme="minorHAnsi" w:cs="Calibri"/>
          <w:sz w:val="22"/>
          <w:szCs w:val="22"/>
        </w:rPr>
        <w:t xml:space="preserve">Za formální správnost vedení účetnictví odpovídá </w:t>
      </w:r>
      <w:r>
        <w:rPr>
          <w:rFonts w:asciiTheme="minorHAnsi" w:hAnsiTheme="minorHAnsi" w:cs="Calibri"/>
          <w:sz w:val="22"/>
          <w:szCs w:val="22"/>
        </w:rPr>
        <w:t>osoba odpovědná za účetnictví</w:t>
      </w:r>
      <w:r w:rsidRPr="00B5427C">
        <w:rPr>
          <w:rFonts w:asciiTheme="minorHAnsi" w:hAnsiTheme="minorHAnsi" w:cs="Calibri"/>
          <w:sz w:val="22"/>
          <w:szCs w:val="22"/>
        </w:rPr>
        <w:t xml:space="preserve">. Tzn., odpovídá zejména za: </w:t>
      </w:r>
    </w:p>
    <w:p w14:paraId="23940BF9" w14:textId="77777777" w:rsidR="009C0359" w:rsidRPr="00B5427C" w:rsidRDefault="009C0359" w:rsidP="009C0359">
      <w:pPr>
        <w:numPr>
          <w:ilvl w:val="0"/>
          <w:numId w:val="13"/>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správnost sestavování předvah podle účtů hlavní knihy za účelem souhlasu shody údajů a obratů na syntetických a analytických účtech;</w:t>
      </w:r>
    </w:p>
    <w:p w14:paraId="019C1512" w14:textId="77777777" w:rsidR="009C0359" w:rsidRPr="00B5427C" w:rsidRDefault="009C0359" w:rsidP="009C0359">
      <w:pPr>
        <w:numPr>
          <w:ilvl w:val="0"/>
          <w:numId w:val="13"/>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správnost účetních výkazů, tj. na schválených vzorech formulářů ministerstva financí, popř. tištěných za pomoci výpočetní techniky, a odpovídajících těmto schváleným vzorům formulářů;</w:t>
      </w:r>
    </w:p>
    <w:p w14:paraId="5BE0FD33" w14:textId="77777777" w:rsidR="009C0359" w:rsidRPr="00B5427C" w:rsidRDefault="009C0359" w:rsidP="009C0359">
      <w:pPr>
        <w:numPr>
          <w:ilvl w:val="0"/>
          <w:numId w:val="13"/>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správnost a provázanost účetních závěrek na údaje účetnictví a na údaje posledních předcházejících účetních závěrek, tzn. zda je dodržena bilanční kontinuita.</w:t>
      </w:r>
    </w:p>
    <w:p w14:paraId="615E6711" w14:textId="77777777" w:rsidR="009C0359" w:rsidRPr="00B5427C" w:rsidRDefault="009C0359" w:rsidP="009C0359">
      <w:pPr>
        <w:spacing w:line="276" w:lineRule="auto"/>
        <w:jc w:val="both"/>
        <w:rPr>
          <w:rFonts w:asciiTheme="minorHAnsi" w:hAnsiTheme="minorHAnsi" w:cs="Calibri"/>
          <w:sz w:val="22"/>
          <w:szCs w:val="22"/>
        </w:rPr>
      </w:pPr>
    </w:p>
    <w:p w14:paraId="7DA4DECC"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V účetní jednotce se vyhotovují účetní knihy podle § 13 zákona o účetnictví.</w:t>
      </w:r>
    </w:p>
    <w:p w14:paraId="39044054" w14:textId="77777777" w:rsidR="009C0359" w:rsidRPr="00B5427C" w:rsidRDefault="009C0359" w:rsidP="009C0359">
      <w:pPr>
        <w:spacing w:line="276" w:lineRule="auto"/>
        <w:jc w:val="both"/>
        <w:rPr>
          <w:rFonts w:asciiTheme="minorHAnsi" w:hAnsiTheme="minorHAnsi" w:cs="Calibri"/>
          <w:sz w:val="22"/>
          <w:szCs w:val="22"/>
        </w:rPr>
      </w:pPr>
    </w:p>
    <w:p w14:paraId="7324B90B"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Seznamy používaných číselných řad jednotlivých dokladů, popř. jiných zkratek a symbolů:</w:t>
      </w:r>
    </w:p>
    <w:p w14:paraId="62DBD5BA" w14:textId="18FCCF79" w:rsidR="009C0359" w:rsidRPr="00096C66" w:rsidRDefault="00435BA5" w:rsidP="009C0359">
      <w:pPr>
        <w:pStyle w:val="Nadpis2"/>
        <w:pBdr>
          <w:bottom w:val="single" w:sz="4" w:space="1" w:color="auto"/>
        </w:pBdr>
        <w:shd w:val="clear" w:color="auto" w:fill="D9D9D9"/>
        <w:spacing w:line="276" w:lineRule="auto"/>
        <w:jc w:val="both"/>
        <w:rPr>
          <w:rFonts w:asciiTheme="minorHAnsi" w:hAnsiTheme="minorHAnsi" w:cs="Calibri"/>
          <w:b/>
          <w:i/>
          <w:sz w:val="22"/>
          <w:szCs w:val="22"/>
        </w:rPr>
      </w:pPr>
      <w:r>
        <w:rPr>
          <w:rFonts w:asciiTheme="minorHAnsi" w:hAnsiTheme="minorHAnsi" w:cs="Calibri"/>
          <w:b/>
          <w:sz w:val="22"/>
          <w:szCs w:val="22"/>
        </w:rPr>
        <w:lastRenderedPageBreak/>
        <w:t>Název dokladu</w:t>
      </w:r>
      <w:r>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b/>
          <w:sz w:val="22"/>
          <w:szCs w:val="22"/>
        </w:rPr>
        <w:tab/>
      </w:r>
      <w:r w:rsidR="009C0359" w:rsidRPr="00096C66">
        <w:rPr>
          <w:rFonts w:asciiTheme="minorHAnsi" w:hAnsiTheme="minorHAnsi" w:cs="Calibri"/>
          <w:b/>
          <w:sz w:val="22"/>
          <w:szCs w:val="22"/>
        </w:rPr>
        <w:t>Číselná řada</w:t>
      </w:r>
    </w:p>
    <w:p w14:paraId="42029E50" w14:textId="77777777" w:rsidR="00117F3C" w:rsidRDefault="009C0359" w:rsidP="009C0359">
      <w:pPr>
        <w:spacing w:line="276" w:lineRule="auto"/>
        <w:jc w:val="both"/>
        <w:rPr>
          <w:rFonts w:asciiTheme="minorHAnsi" w:hAnsiTheme="minorHAnsi" w:cs="Calibri"/>
          <w:sz w:val="20"/>
          <w:szCs w:val="22"/>
        </w:rPr>
      </w:pPr>
      <w:r w:rsidRPr="00435BA5">
        <w:rPr>
          <w:rFonts w:asciiTheme="minorHAnsi" w:hAnsiTheme="minorHAnsi" w:cs="Calibri"/>
          <w:sz w:val="20"/>
          <w:szCs w:val="22"/>
        </w:rPr>
        <w:t>Faktury (daňové doklady) od</w:t>
      </w:r>
      <w:r w:rsidR="00435BA5">
        <w:rPr>
          <w:rFonts w:asciiTheme="minorHAnsi" w:hAnsiTheme="minorHAnsi" w:cs="Calibri"/>
          <w:sz w:val="20"/>
          <w:szCs w:val="22"/>
        </w:rPr>
        <w:t>běratelské (vystavené faktury)</w:t>
      </w:r>
      <w:r w:rsidR="00435BA5">
        <w:rPr>
          <w:rFonts w:asciiTheme="minorHAnsi" w:hAnsiTheme="minorHAnsi" w:cs="Calibri"/>
          <w:sz w:val="20"/>
          <w:szCs w:val="22"/>
        </w:rPr>
        <w:tab/>
      </w:r>
      <w:r w:rsidR="00117F3C">
        <w:rPr>
          <w:rFonts w:asciiTheme="minorHAnsi" w:hAnsiTheme="minorHAnsi" w:cs="Calibri"/>
          <w:sz w:val="20"/>
          <w:szCs w:val="22"/>
        </w:rPr>
        <w:tab/>
      </w:r>
    </w:p>
    <w:p w14:paraId="26A32ECB" w14:textId="1F3FE373" w:rsidR="009C0359" w:rsidRDefault="00117F3C" w:rsidP="00117F3C">
      <w:pPr>
        <w:spacing w:line="276" w:lineRule="auto"/>
        <w:ind w:left="708" w:firstLine="708"/>
        <w:jc w:val="both"/>
        <w:rPr>
          <w:rFonts w:asciiTheme="minorHAnsi" w:hAnsiTheme="minorHAnsi" w:cs="Calibri"/>
          <w:sz w:val="20"/>
          <w:szCs w:val="22"/>
        </w:rPr>
      </w:pPr>
      <w:r>
        <w:rPr>
          <w:rFonts w:asciiTheme="minorHAnsi" w:hAnsiTheme="minorHAnsi" w:cs="Calibri"/>
          <w:sz w:val="20"/>
          <w:szCs w:val="22"/>
        </w:rPr>
        <w:t>pořadové číslo - variabilní symbol</w:t>
      </w:r>
      <w:r w:rsidRPr="00435BA5">
        <w:rPr>
          <w:rFonts w:asciiTheme="minorHAnsi" w:hAnsiTheme="minorHAnsi" w:cs="Calibri"/>
          <w:sz w:val="20"/>
          <w:szCs w:val="22"/>
        </w:rPr>
        <w:t xml:space="preserve"> </w:t>
      </w:r>
      <w:r>
        <w:rPr>
          <w:rFonts w:asciiTheme="minorHAnsi" w:hAnsiTheme="minorHAnsi" w:cs="Calibri"/>
          <w:sz w:val="20"/>
          <w:szCs w:val="22"/>
        </w:rPr>
        <w:tab/>
      </w:r>
      <w:r>
        <w:rPr>
          <w:rFonts w:asciiTheme="minorHAnsi" w:hAnsiTheme="minorHAnsi" w:cs="Calibri"/>
          <w:sz w:val="20"/>
          <w:szCs w:val="22"/>
        </w:rPr>
        <w:tab/>
      </w:r>
      <w:r w:rsidR="009C0359" w:rsidRPr="00435BA5">
        <w:rPr>
          <w:rFonts w:asciiTheme="minorHAnsi" w:hAnsiTheme="minorHAnsi" w:cs="Calibri"/>
          <w:sz w:val="20"/>
          <w:szCs w:val="22"/>
        </w:rPr>
        <w:t xml:space="preserve">000000 </w:t>
      </w:r>
      <w:r>
        <w:rPr>
          <w:rFonts w:asciiTheme="minorHAnsi" w:hAnsiTheme="minorHAnsi" w:cs="Calibri"/>
          <w:sz w:val="20"/>
          <w:szCs w:val="22"/>
        </w:rPr>
        <w:tab/>
      </w:r>
      <w:r>
        <w:rPr>
          <w:rFonts w:asciiTheme="minorHAnsi" w:hAnsiTheme="minorHAnsi" w:cs="Calibri"/>
          <w:sz w:val="20"/>
          <w:szCs w:val="22"/>
        </w:rPr>
        <w:tab/>
      </w:r>
      <w:r w:rsidR="009C0359" w:rsidRPr="00435BA5">
        <w:rPr>
          <w:rFonts w:asciiTheme="minorHAnsi" w:hAnsiTheme="minorHAnsi" w:cs="Calibri"/>
          <w:sz w:val="20"/>
          <w:szCs w:val="22"/>
        </w:rPr>
        <w:t>(rrrrč</w:t>
      </w:r>
      <w:r>
        <w:rPr>
          <w:rFonts w:asciiTheme="minorHAnsi" w:hAnsiTheme="minorHAnsi" w:cs="Calibri"/>
          <w:sz w:val="20"/>
          <w:szCs w:val="22"/>
        </w:rPr>
        <w:t>č</w:t>
      </w:r>
      <w:r w:rsidR="009C0359" w:rsidRPr="00435BA5">
        <w:rPr>
          <w:rFonts w:asciiTheme="minorHAnsi" w:hAnsiTheme="minorHAnsi" w:cs="Calibri"/>
          <w:sz w:val="20"/>
          <w:szCs w:val="22"/>
        </w:rPr>
        <w:t>č)</w:t>
      </w:r>
    </w:p>
    <w:p w14:paraId="26C49BD7" w14:textId="0C1A237E" w:rsidR="00117F3C" w:rsidRPr="00435BA5" w:rsidRDefault="00117F3C" w:rsidP="009C0359">
      <w:pPr>
        <w:spacing w:line="276" w:lineRule="auto"/>
        <w:jc w:val="both"/>
        <w:rPr>
          <w:rFonts w:asciiTheme="minorHAnsi" w:hAnsiTheme="minorHAnsi" w:cs="Calibri"/>
          <w:sz w:val="20"/>
          <w:szCs w:val="22"/>
        </w:rPr>
      </w:pPr>
      <w:r>
        <w:rPr>
          <w:rFonts w:asciiTheme="minorHAnsi" w:hAnsiTheme="minorHAnsi" w:cs="Calibri"/>
          <w:sz w:val="20"/>
          <w:szCs w:val="22"/>
        </w:rPr>
        <w:tab/>
      </w:r>
      <w:r>
        <w:rPr>
          <w:rFonts w:asciiTheme="minorHAnsi" w:hAnsiTheme="minorHAnsi" w:cs="Calibri"/>
          <w:sz w:val="20"/>
          <w:szCs w:val="22"/>
        </w:rPr>
        <w:tab/>
        <w:t>pořadové evidenční číslo v účetnictví</w:t>
      </w:r>
      <w:r>
        <w:rPr>
          <w:rFonts w:asciiTheme="minorHAnsi" w:hAnsiTheme="minorHAnsi" w:cs="Calibri"/>
          <w:sz w:val="20"/>
          <w:szCs w:val="22"/>
        </w:rPr>
        <w:tab/>
        <w:t>121…</w:t>
      </w:r>
      <w:r>
        <w:rPr>
          <w:rFonts w:asciiTheme="minorHAnsi" w:hAnsiTheme="minorHAnsi" w:cs="Calibri"/>
          <w:sz w:val="20"/>
          <w:szCs w:val="22"/>
        </w:rPr>
        <w:tab/>
      </w:r>
      <w:r>
        <w:rPr>
          <w:rFonts w:asciiTheme="minorHAnsi" w:hAnsiTheme="minorHAnsi" w:cs="Calibri"/>
          <w:sz w:val="20"/>
          <w:szCs w:val="22"/>
        </w:rPr>
        <w:tab/>
        <w:t>(1rrččč)</w:t>
      </w:r>
    </w:p>
    <w:p w14:paraId="4C99E336" w14:textId="1D9976D1" w:rsidR="00117F3C" w:rsidRDefault="009C0359" w:rsidP="009C0359">
      <w:pPr>
        <w:spacing w:line="276" w:lineRule="auto"/>
        <w:jc w:val="both"/>
        <w:rPr>
          <w:rFonts w:asciiTheme="minorHAnsi" w:hAnsiTheme="minorHAnsi" w:cs="Calibri"/>
          <w:sz w:val="20"/>
          <w:szCs w:val="22"/>
        </w:rPr>
      </w:pPr>
      <w:r w:rsidRPr="00435BA5">
        <w:rPr>
          <w:rFonts w:asciiTheme="minorHAnsi" w:hAnsiTheme="minorHAnsi" w:cs="Calibri"/>
          <w:sz w:val="20"/>
          <w:szCs w:val="22"/>
        </w:rPr>
        <w:t>Faktury (daňové doklady) dodavatelské (přijaté faktury</w:t>
      </w:r>
      <w:r w:rsidR="00117F3C">
        <w:rPr>
          <w:rFonts w:asciiTheme="minorHAnsi" w:hAnsiTheme="minorHAnsi" w:cs="Calibri"/>
          <w:sz w:val="20"/>
          <w:szCs w:val="22"/>
        </w:rPr>
        <w:t>)</w:t>
      </w:r>
      <w:r w:rsidRPr="00435BA5">
        <w:rPr>
          <w:rFonts w:asciiTheme="minorHAnsi" w:hAnsiTheme="minorHAnsi" w:cs="Calibri"/>
          <w:sz w:val="20"/>
          <w:szCs w:val="22"/>
        </w:rPr>
        <w:tab/>
      </w:r>
    </w:p>
    <w:p w14:paraId="5D46DCA3" w14:textId="2231B769" w:rsidR="009C0359" w:rsidRPr="00435BA5" w:rsidRDefault="009C0359" w:rsidP="00117F3C">
      <w:pPr>
        <w:spacing w:line="276" w:lineRule="auto"/>
        <w:ind w:left="708" w:firstLine="708"/>
        <w:jc w:val="both"/>
        <w:rPr>
          <w:rFonts w:asciiTheme="minorHAnsi" w:hAnsiTheme="minorHAnsi" w:cs="Calibri"/>
          <w:sz w:val="20"/>
          <w:szCs w:val="22"/>
        </w:rPr>
      </w:pPr>
      <w:r w:rsidRPr="00435BA5">
        <w:rPr>
          <w:rFonts w:asciiTheme="minorHAnsi" w:hAnsiTheme="minorHAnsi" w:cs="Calibri"/>
          <w:sz w:val="20"/>
          <w:szCs w:val="22"/>
        </w:rPr>
        <w:t xml:space="preserve">pořadové </w:t>
      </w:r>
      <w:r w:rsidR="00117F3C">
        <w:rPr>
          <w:rFonts w:asciiTheme="minorHAnsi" w:hAnsiTheme="minorHAnsi" w:cs="Calibri"/>
          <w:sz w:val="20"/>
          <w:szCs w:val="22"/>
        </w:rPr>
        <w:t>evidenční číslo v účetnictví</w:t>
      </w:r>
      <w:r w:rsidR="00117F3C">
        <w:rPr>
          <w:rFonts w:asciiTheme="minorHAnsi" w:hAnsiTheme="minorHAnsi" w:cs="Calibri"/>
          <w:sz w:val="20"/>
          <w:szCs w:val="22"/>
        </w:rPr>
        <w:tab/>
        <w:t>221…</w:t>
      </w:r>
      <w:r w:rsidR="00117F3C">
        <w:rPr>
          <w:rFonts w:asciiTheme="minorHAnsi" w:hAnsiTheme="minorHAnsi" w:cs="Calibri"/>
          <w:sz w:val="20"/>
          <w:szCs w:val="22"/>
        </w:rPr>
        <w:tab/>
      </w:r>
      <w:r w:rsidR="00117F3C">
        <w:rPr>
          <w:rFonts w:asciiTheme="minorHAnsi" w:hAnsiTheme="minorHAnsi" w:cs="Calibri"/>
          <w:sz w:val="20"/>
          <w:szCs w:val="22"/>
        </w:rPr>
        <w:tab/>
        <w:t>(2rrččč)</w:t>
      </w:r>
    </w:p>
    <w:p w14:paraId="7B11DB47" w14:textId="303C5C1F" w:rsidR="00117F3C" w:rsidRDefault="009C0359" w:rsidP="009C0359">
      <w:pPr>
        <w:spacing w:line="276" w:lineRule="auto"/>
        <w:jc w:val="both"/>
        <w:rPr>
          <w:rFonts w:asciiTheme="minorHAnsi" w:hAnsiTheme="minorHAnsi" w:cs="Calibri"/>
          <w:sz w:val="20"/>
          <w:szCs w:val="22"/>
        </w:rPr>
      </w:pPr>
      <w:r w:rsidRPr="00435BA5">
        <w:rPr>
          <w:rFonts w:asciiTheme="minorHAnsi" w:hAnsiTheme="minorHAnsi" w:cs="Calibri"/>
          <w:sz w:val="20"/>
          <w:szCs w:val="22"/>
        </w:rPr>
        <w:t>Pokladní d</w:t>
      </w:r>
      <w:r w:rsidR="00435BA5">
        <w:rPr>
          <w:rFonts w:asciiTheme="minorHAnsi" w:hAnsiTheme="minorHAnsi" w:cs="Calibri"/>
          <w:sz w:val="20"/>
          <w:szCs w:val="22"/>
        </w:rPr>
        <w:t>oklady (příjmové/výdajové)</w:t>
      </w:r>
      <w:r w:rsidR="00435BA5">
        <w:rPr>
          <w:rFonts w:asciiTheme="minorHAnsi" w:hAnsiTheme="minorHAnsi" w:cs="Calibri"/>
          <w:sz w:val="20"/>
          <w:szCs w:val="22"/>
        </w:rPr>
        <w:tab/>
      </w:r>
      <w:r w:rsidR="00435BA5">
        <w:rPr>
          <w:rFonts w:asciiTheme="minorHAnsi" w:hAnsiTheme="minorHAnsi" w:cs="Calibri"/>
          <w:sz w:val="20"/>
          <w:szCs w:val="22"/>
        </w:rPr>
        <w:tab/>
      </w:r>
      <w:r w:rsidR="00435BA5">
        <w:rPr>
          <w:rFonts w:asciiTheme="minorHAnsi" w:hAnsiTheme="minorHAnsi" w:cs="Calibri"/>
          <w:sz w:val="20"/>
          <w:szCs w:val="22"/>
        </w:rPr>
        <w:tab/>
      </w:r>
    </w:p>
    <w:p w14:paraId="028B5094" w14:textId="2F69E071" w:rsidR="009C0359" w:rsidRDefault="00117F3C" w:rsidP="009C0359">
      <w:pPr>
        <w:spacing w:line="276" w:lineRule="auto"/>
        <w:jc w:val="both"/>
        <w:rPr>
          <w:rFonts w:asciiTheme="minorHAnsi" w:hAnsiTheme="minorHAnsi" w:cs="Calibri"/>
          <w:sz w:val="20"/>
          <w:szCs w:val="22"/>
        </w:rPr>
      </w:pPr>
      <w:r>
        <w:rPr>
          <w:rFonts w:asciiTheme="minorHAnsi" w:hAnsiTheme="minorHAnsi" w:cs="Calibri"/>
          <w:sz w:val="20"/>
          <w:szCs w:val="22"/>
        </w:rPr>
        <w:tab/>
      </w:r>
      <w:r>
        <w:rPr>
          <w:rFonts w:asciiTheme="minorHAnsi" w:hAnsiTheme="minorHAnsi" w:cs="Calibri"/>
          <w:sz w:val="20"/>
          <w:szCs w:val="22"/>
        </w:rPr>
        <w:tab/>
        <w:t>Příjmové</w:t>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t xml:space="preserve">POP21…. </w:t>
      </w:r>
      <w:r>
        <w:rPr>
          <w:rFonts w:asciiTheme="minorHAnsi" w:hAnsiTheme="minorHAnsi" w:cs="Calibri"/>
          <w:sz w:val="20"/>
          <w:szCs w:val="22"/>
        </w:rPr>
        <w:tab/>
        <w:t>(rrmmčč)</w:t>
      </w:r>
    </w:p>
    <w:p w14:paraId="3653AFF7" w14:textId="26CEEF5E" w:rsidR="00117F3C" w:rsidRPr="00435BA5" w:rsidRDefault="00117F3C" w:rsidP="009C0359">
      <w:pPr>
        <w:spacing w:line="276" w:lineRule="auto"/>
        <w:jc w:val="both"/>
        <w:rPr>
          <w:rFonts w:asciiTheme="minorHAnsi" w:hAnsiTheme="minorHAnsi" w:cs="Calibri"/>
          <w:sz w:val="20"/>
          <w:szCs w:val="22"/>
        </w:rPr>
      </w:pPr>
      <w:r>
        <w:rPr>
          <w:rFonts w:asciiTheme="minorHAnsi" w:hAnsiTheme="minorHAnsi" w:cs="Calibri"/>
          <w:sz w:val="20"/>
          <w:szCs w:val="22"/>
        </w:rPr>
        <w:tab/>
      </w:r>
      <w:r>
        <w:rPr>
          <w:rFonts w:asciiTheme="minorHAnsi" w:hAnsiTheme="minorHAnsi" w:cs="Calibri"/>
          <w:sz w:val="20"/>
          <w:szCs w:val="22"/>
        </w:rPr>
        <w:tab/>
        <w:t>Výdajové</w:t>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t xml:space="preserve">POV21…. </w:t>
      </w:r>
      <w:r>
        <w:rPr>
          <w:rFonts w:asciiTheme="minorHAnsi" w:hAnsiTheme="minorHAnsi" w:cs="Calibri"/>
          <w:sz w:val="20"/>
          <w:szCs w:val="22"/>
        </w:rPr>
        <w:tab/>
        <w:t>(rrmmčč)</w:t>
      </w:r>
    </w:p>
    <w:p w14:paraId="359EFECE" w14:textId="68ADD4FE" w:rsidR="009C0359" w:rsidRDefault="009C0359" w:rsidP="009C0359">
      <w:pPr>
        <w:spacing w:line="276" w:lineRule="auto"/>
        <w:jc w:val="both"/>
        <w:rPr>
          <w:rFonts w:asciiTheme="minorHAnsi" w:hAnsiTheme="minorHAnsi" w:cs="Calibri"/>
          <w:sz w:val="20"/>
          <w:szCs w:val="22"/>
        </w:rPr>
      </w:pPr>
      <w:r w:rsidRPr="00435BA5">
        <w:rPr>
          <w:rFonts w:asciiTheme="minorHAnsi" w:hAnsiTheme="minorHAnsi" w:cs="Calibri"/>
          <w:sz w:val="20"/>
          <w:szCs w:val="22"/>
        </w:rPr>
        <w:t>Bankovní výpisy</w:t>
      </w:r>
      <w:r w:rsidRPr="00435BA5">
        <w:rPr>
          <w:rFonts w:asciiTheme="minorHAnsi" w:hAnsiTheme="minorHAnsi" w:cs="Calibri"/>
          <w:sz w:val="20"/>
          <w:szCs w:val="22"/>
        </w:rPr>
        <w:tab/>
      </w:r>
      <w:r w:rsidRPr="00435BA5">
        <w:rPr>
          <w:rFonts w:asciiTheme="minorHAnsi" w:hAnsiTheme="minorHAnsi" w:cs="Calibri"/>
          <w:sz w:val="20"/>
          <w:szCs w:val="22"/>
        </w:rPr>
        <w:tab/>
      </w:r>
      <w:r w:rsidRPr="00435BA5">
        <w:rPr>
          <w:rFonts w:asciiTheme="minorHAnsi" w:hAnsiTheme="minorHAnsi" w:cs="Calibri"/>
          <w:sz w:val="20"/>
          <w:szCs w:val="22"/>
        </w:rPr>
        <w:tab/>
      </w:r>
      <w:r w:rsidRPr="00435BA5">
        <w:rPr>
          <w:rFonts w:asciiTheme="minorHAnsi" w:hAnsiTheme="minorHAnsi" w:cs="Calibri"/>
          <w:sz w:val="20"/>
          <w:szCs w:val="22"/>
        </w:rPr>
        <w:tab/>
      </w:r>
      <w:r w:rsidRPr="00435BA5">
        <w:rPr>
          <w:rFonts w:asciiTheme="minorHAnsi" w:hAnsiTheme="minorHAnsi" w:cs="Calibri"/>
          <w:sz w:val="20"/>
          <w:szCs w:val="22"/>
        </w:rPr>
        <w:tab/>
      </w:r>
      <w:r w:rsidRPr="00435BA5">
        <w:rPr>
          <w:rFonts w:asciiTheme="minorHAnsi" w:hAnsiTheme="minorHAnsi" w:cs="Calibri"/>
          <w:sz w:val="20"/>
          <w:szCs w:val="22"/>
        </w:rPr>
        <w:tab/>
      </w:r>
      <w:r w:rsidR="00117F3C">
        <w:rPr>
          <w:rFonts w:asciiTheme="minorHAnsi" w:hAnsiTheme="minorHAnsi" w:cs="Calibri"/>
          <w:sz w:val="20"/>
          <w:szCs w:val="22"/>
        </w:rPr>
        <w:t>GEMB2021</w:t>
      </w:r>
      <w:r w:rsidR="00117F3C">
        <w:rPr>
          <w:rFonts w:asciiTheme="minorHAnsi" w:hAnsiTheme="minorHAnsi" w:cs="Calibri"/>
          <w:sz w:val="20"/>
          <w:szCs w:val="22"/>
        </w:rPr>
        <w:tab/>
        <w:t>(rrrrčč</w:t>
      </w:r>
      <w:r w:rsidRPr="00435BA5">
        <w:rPr>
          <w:rFonts w:asciiTheme="minorHAnsi" w:hAnsiTheme="minorHAnsi" w:cs="Calibri"/>
          <w:sz w:val="20"/>
          <w:szCs w:val="22"/>
        </w:rPr>
        <w:t>)</w:t>
      </w:r>
    </w:p>
    <w:p w14:paraId="6FD0FD2C" w14:textId="0DDE4727" w:rsidR="00117F3C" w:rsidRDefault="00117F3C" w:rsidP="009C0359">
      <w:pPr>
        <w:spacing w:line="276" w:lineRule="auto"/>
        <w:jc w:val="both"/>
        <w:rPr>
          <w:rFonts w:asciiTheme="minorHAnsi" w:hAnsiTheme="minorHAnsi" w:cs="Calibri"/>
          <w:sz w:val="20"/>
          <w:szCs w:val="22"/>
        </w:rPr>
      </w:pPr>
      <w:r>
        <w:rPr>
          <w:rFonts w:asciiTheme="minorHAnsi" w:hAnsiTheme="minorHAnsi" w:cs="Calibri"/>
          <w:sz w:val="20"/>
          <w:szCs w:val="22"/>
        </w:rPr>
        <w:t>Zaúčtování mezd</w:t>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t xml:space="preserve">315… </w:t>
      </w:r>
      <w:r>
        <w:rPr>
          <w:rFonts w:asciiTheme="minorHAnsi" w:hAnsiTheme="minorHAnsi" w:cs="Calibri"/>
          <w:sz w:val="20"/>
          <w:szCs w:val="22"/>
        </w:rPr>
        <w:tab/>
      </w:r>
      <w:r>
        <w:rPr>
          <w:rFonts w:asciiTheme="minorHAnsi" w:hAnsiTheme="minorHAnsi" w:cs="Calibri"/>
          <w:sz w:val="20"/>
          <w:szCs w:val="22"/>
        </w:rPr>
        <w:tab/>
        <w:t>(3rrččč)</w:t>
      </w:r>
    </w:p>
    <w:p w14:paraId="1501A144" w14:textId="3D62DFDB" w:rsidR="00117F3C" w:rsidRPr="00435BA5" w:rsidRDefault="00117F3C" w:rsidP="009C0359">
      <w:pPr>
        <w:spacing w:line="276" w:lineRule="auto"/>
        <w:jc w:val="both"/>
        <w:rPr>
          <w:rFonts w:asciiTheme="minorHAnsi" w:hAnsiTheme="minorHAnsi" w:cs="Calibri"/>
          <w:sz w:val="20"/>
          <w:szCs w:val="22"/>
        </w:rPr>
      </w:pPr>
      <w:r>
        <w:rPr>
          <w:rFonts w:asciiTheme="minorHAnsi" w:hAnsiTheme="minorHAnsi" w:cs="Calibri"/>
          <w:sz w:val="20"/>
          <w:szCs w:val="22"/>
        </w:rPr>
        <w:t>Vnitřní účetní doklady</w:t>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t>VÚD2021</w:t>
      </w:r>
      <w:r>
        <w:rPr>
          <w:rFonts w:asciiTheme="minorHAnsi" w:hAnsiTheme="minorHAnsi" w:cs="Calibri"/>
          <w:sz w:val="20"/>
          <w:szCs w:val="22"/>
        </w:rPr>
        <w:tab/>
        <w:t>(rrrrččč)</w:t>
      </w:r>
    </w:p>
    <w:p w14:paraId="72C5B1C4" w14:textId="55EE9E7E" w:rsidR="009C0359" w:rsidRDefault="009C0359" w:rsidP="00117F3C">
      <w:pPr>
        <w:spacing w:before="120" w:line="276" w:lineRule="auto"/>
        <w:jc w:val="both"/>
        <w:rPr>
          <w:rFonts w:asciiTheme="minorHAnsi" w:hAnsiTheme="minorHAnsi" w:cs="Calibri"/>
          <w:sz w:val="22"/>
          <w:szCs w:val="22"/>
        </w:rPr>
      </w:pPr>
      <w:r w:rsidRPr="00B5427C">
        <w:rPr>
          <w:rFonts w:asciiTheme="minorHAnsi" w:hAnsiTheme="minorHAnsi" w:cs="Calibri"/>
          <w:sz w:val="22"/>
          <w:szCs w:val="22"/>
        </w:rPr>
        <w:t>Daňové doklady jsou číslovány stejným systémem jako užívané číslování účetních dokladů. V případě chybného užití čísla (vynechání nebo duplicita) je povinnost odpovědného pracovníka zaznamenat rozsah oprav a změn a kopii uložit v účtárně účetní jednotky.</w:t>
      </w:r>
    </w:p>
    <w:p w14:paraId="25418ED0" w14:textId="77777777" w:rsidR="009C0359" w:rsidRPr="00B5427C" w:rsidRDefault="009C0359" w:rsidP="009C0359">
      <w:pPr>
        <w:spacing w:line="276" w:lineRule="auto"/>
        <w:jc w:val="both"/>
        <w:rPr>
          <w:rFonts w:asciiTheme="minorHAnsi" w:hAnsiTheme="minorHAnsi" w:cs="Calibri"/>
          <w:sz w:val="22"/>
          <w:szCs w:val="22"/>
        </w:rPr>
      </w:pPr>
    </w:p>
    <w:p w14:paraId="5F107689" w14:textId="77777777" w:rsidR="009C0359" w:rsidRPr="00B5427C" w:rsidRDefault="009C0359" w:rsidP="009C0359">
      <w:pPr>
        <w:numPr>
          <w:ilvl w:val="0"/>
          <w:numId w:val="14"/>
        </w:numPr>
        <w:spacing w:after="120" w:line="276" w:lineRule="auto"/>
        <w:ind w:left="567" w:hanging="567"/>
        <w:jc w:val="center"/>
        <w:rPr>
          <w:rFonts w:asciiTheme="minorHAnsi" w:hAnsiTheme="minorHAnsi" w:cs="Calibri"/>
          <w:b/>
        </w:rPr>
      </w:pPr>
      <w:r w:rsidRPr="00B5427C">
        <w:rPr>
          <w:rFonts w:asciiTheme="minorHAnsi" w:hAnsiTheme="minorHAnsi" w:cs="Calibri"/>
          <w:b/>
        </w:rPr>
        <w:t>Podpisové vzory</w:t>
      </w:r>
    </w:p>
    <w:p w14:paraId="15A04FB9"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Směrnice obsahuje vymezení osob, které schvalují a kontrolují účetní operace. Podepisování za účetní jednotku se děje připojením jména a vlastnoručního podpisu oprávněné osoby. Oprávnění podepisovat za účetní jednotku má předseda</w:t>
      </w:r>
      <w:r>
        <w:rPr>
          <w:rFonts w:asciiTheme="minorHAnsi" w:hAnsiTheme="minorHAnsi" w:cs="Calibri"/>
          <w:sz w:val="22"/>
          <w:szCs w:val="22"/>
        </w:rPr>
        <w:t>, 1. místopředseda</w:t>
      </w:r>
      <w:r w:rsidRPr="00B5427C">
        <w:rPr>
          <w:rFonts w:asciiTheme="minorHAnsi" w:hAnsiTheme="minorHAnsi" w:cs="Calibri"/>
          <w:sz w:val="22"/>
          <w:szCs w:val="22"/>
        </w:rPr>
        <w:t xml:space="preserve"> nebo jiný zástupce, popř. jiný pracovník účetní jednotky </w:t>
      </w:r>
      <w:r>
        <w:rPr>
          <w:rFonts w:asciiTheme="minorHAnsi" w:hAnsiTheme="minorHAnsi" w:cs="Calibri"/>
          <w:sz w:val="22"/>
          <w:szCs w:val="22"/>
        </w:rPr>
        <w:t>na základě plné moci předsedy</w:t>
      </w:r>
      <w:r w:rsidRPr="00B5427C">
        <w:rPr>
          <w:rFonts w:asciiTheme="minorHAnsi" w:hAnsiTheme="minorHAnsi" w:cs="Calibri"/>
          <w:sz w:val="22"/>
          <w:szCs w:val="22"/>
        </w:rPr>
        <w:t>.</w:t>
      </w:r>
    </w:p>
    <w:p w14:paraId="421F198A"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Podpisové vzory s uvedením časové platnosti jsou přílohou této směrnice a jsou uloženy </w:t>
      </w:r>
      <w:r>
        <w:rPr>
          <w:rFonts w:asciiTheme="minorHAnsi" w:hAnsiTheme="minorHAnsi" w:cs="Calibri"/>
          <w:sz w:val="22"/>
          <w:szCs w:val="22"/>
        </w:rPr>
        <w:t>v kanceláři účetní jednotky</w:t>
      </w:r>
      <w:r w:rsidRPr="00B5427C">
        <w:rPr>
          <w:rFonts w:asciiTheme="minorHAnsi" w:hAnsiTheme="minorHAnsi" w:cs="Calibri"/>
          <w:sz w:val="22"/>
          <w:szCs w:val="22"/>
        </w:rPr>
        <w:t>.</w:t>
      </w:r>
    </w:p>
    <w:p w14:paraId="3E2398DA" w14:textId="77777777" w:rsidR="009C0359"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Za aktualizaci podpisových vzorů odpovídá předseda </w:t>
      </w:r>
      <w:r w:rsidRPr="003A28D9">
        <w:rPr>
          <w:rFonts w:asciiTheme="minorHAnsi" w:hAnsiTheme="minorHAnsi" w:cs="Calibri"/>
          <w:i/>
          <w:iCs/>
          <w:sz w:val="22"/>
          <w:szCs w:val="22"/>
          <w:rPrChange w:id="7" w:author="Kancelář" w:date="2021-02-25T11:41:00Z">
            <w:rPr>
              <w:rFonts w:asciiTheme="minorHAnsi" w:hAnsiTheme="minorHAnsi" w:cs="Calibri"/>
              <w:sz w:val="22"/>
              <w:szCs w:val="22"/>
            </w:rPr>
          </w:rPrChange>
        </w:rPr>
        <w:t>Svazu</w:t>
      </w:r>
      <w:r w:rsidRPr="00B5427C">
        <w:rPr>
          <w:rFonts w:asciiTheme="minorHAnsi" w:hAnsiTheme="minorHAnsi" w:cs="Calibri"/>
          <w:sz w:val="22"/>
          <w:szCs w:val="22"/>
        </w:rPr>
        <w:t>.</w:t>
      </w:r>
    </w:p>
    <w:p w14:paraId="76ABB53D" w14:textId="77777777" w:rsidR="009C0359" w:rsidRPr="00B5427C" w:rsidRDefault="009C0359" w:rsidP="009C0359">
      <w:pPr>
        <w:spacing w:line="276" w:lineRule="auto"/>
        <w:jc w:val="both"/>
        <w:rPr>
          <w:rFonts w:asciiTheme="minorHAnsi" w:hAnsiTheme="minorHAnsi" w:cs="Calibri"/>
          <w:sz w:val="22"/>
          <w:szCs w:val="22"/>
        </w:rPr>
      </w:pPr>
    </w:p>
    <w:p w14:paraId="3454E164" w14:textId="77777777" w:rsidR="009C0359" w:rsidRPr="00B5427C" w:rsidRDefault="009C0359" w:rsidP="009C0359">
      <w:pPr>
        <w:numPr>
          <w:ilvl w:val="0"/>
          <w:numId w:val="14"/>
        </w:numPr>
        <w:spacing w:after="120" w:line="276" w:lineRule="auto"/>
        <w:ind w:left="567" w:hanging="567"/>
        <w:jc w:val="center"/>
        <w:rPr>
          <w:rFonts w:asciiTheme="minorHAnsi" w:hAnsiTheme="minorHAnsi" w:cs="Calibri"/>
          <w:b/>
        </w:rPr>
      </w:pPr>
      <w:r w:rsidRPr="00B5427C">
        <w:rPr>
          <w:rFonts w:asciiTheme="minorHAnsi" w:hAnsiTheme="minorHAnsi" w:cs="Calibri"/>
          <w:b/>
        </w:rPr>
        <w:t>Podmínky pro provedení roční účetní závěrky</w:t>
      </w:r>
    </w:p>
    <w:p w14:paraId="37579976"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V průběhu účetního období je nutné provádět kontrolu účtovaných případů a jejich oprávněnosti. Předseda </w:t>
      </w:r>
      <w:r w:rsidRPr="00435D99">
        <w:rPr>
          <w:rFonts w:asciiTheme="minorHAnsi" w:hAnsiTheme="minorHAnsi" w:cs="Calibri"/>
          <w:i/>
          <w:iCs/>
          <w:sz w:val="22"/>
          <w:szCs w:val="22"/>
        </w:rPr>
        <w:t xml:space="preserve">Svazu </w:t>
      </w:r>
      <w:r w:rsidRPr="00B5427C">
        <w:rPr>
          <w:rFonts w:asciiTheme="minorHAnsi" w:hAnsiTheme="minorHAnsi" w:cs="Calibri"/>
          <w:sz w:val="22"/>
          <w:szCs w:val="22"/>
        </w:rPr>
        <w:t xml:space="preserve">nebo pověřený pracovník zajistí v termínu 30. června sestavení přehledu účtovaných dokladů. Tento bude předložen </w:t>
      </w:r>
      <w:r>
        <w:rPr>
          <w:rFonts w:asciiTheme="minorHAnsi" w:hAnsiTheme="minorHAnsi" w:cs="Calibri"/>
          <w:sz w:val="22"/>
          <w:szCs w:val="22"/>
        </w:rPr>
        <w:t xml:space="preserve">předsednictvu </w:t>
      </w:r>
      <w:r w:rsidRPr="00435D99">
        <w:rPr>
          <w:rFonts w:asciiTheme="minorHAnsi" w:hAnsiTheme="minorHAnsi" w:cs="Calibri"/>
          <w:i/>
          <w:iCs/>
          <w:sz w:val="22"/>
          <w:szCs w:val="22"/>
        </w:rPr>
        <w:t>Svazu</w:t>
      </w:r>
      <w:r w:rsidRPr="00B5427C">
        <w:rPr>
          <w:rFonts w:asciiTheme="minorHAnsi" w:hAnsiTheme="minorHAnsi" w:cs="Calibri"/>
          <w:sz w:val="22"/>
          <w:szCs w:val="22"/>
        </w:rPr>
        <w:t xml:space="preserve">. </w:t>
      </w:r>
    </w:p>
    <w:p w14:paraId="36A71F6E"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Hlavním cílem přípravy roční účetní závěrky je ověřit, zda jsou v účetnictví zachyceny všechny účetní případy uplynulého hospodářského roku.</w:t>
      </w:r>
    </w:p>
    <w:p w14:paraId="446D9774"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Pro kontrolu zajištění zaúčtování všech účetních případů a vyjádření reálné majetkové situace účetní jednotky musí být dodrženy tyto zásady:</w:t>
      </w:r>
    </w:p>
    <w:p w14:paraId="3B580479" w14:textId="77777777" w:rsidR="009C0359" w:rsidRPr="00B5427C" w:rsidRDefault="009C0359" w:rsidP="009C0359">
      <w:pPr>
        <w:numPr>
          <w:ilvl w:val="0"/>
          <w:numId w:val="12"/>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konkrétní opatření k zabezpečení realizace roční závěrky jsou navržena do 15. prosince běžného roku účetním účetní jednotky, schvaluje předseda účetní jednotky;</w:t>
      </w:r>
    </w:p>
    <w:p w14:paraId="3AB06CCD" w14:textId="77777777" w:rsidR="009C0359" w:rsidRPr="00B5427C" w:rsidRDefault="009C0359" w:rsidP="009C0359">
      <w:pPr>
        <w:numPr>
          <w:ilvl w:val="0"/>
          <w:numId w:val="12"/>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opatření musí být zaměřena zejména na:</w:t>
      </w:r>
    </w:p>
    <w:p w14:paraId="1D4ABBF5" w14:textId="77777777" w:rsidR="009C0359" w:rsidRPr="00B5427C" w:rsidRDefault="009C0359" w:rsidP="009C0359">
      <w:pPr>
        <w:numPr>
          <w:ilvl w:val="0"/>
          <w:numId w:val="13"/>
        </w:numPr>
        <w:tabs>
          <w:tab w:val="left" w:pos="720"/>
        </w:tabs>
        <w:spacing w:line="276" w:lineRule="auto"/>
        <w:ind w:left="1068"/>
        <w:jc w:val="both"/>
        <w:rPr>
          <w:rFonts w:asciiTheme="minorHAnsi" w:hAnsiTheme="minorHAnsi" w:cs="Calibri"/>
          <w:sz w:val="22"/>
          <w:szCs w:val="22"/>
        </w:rPr>
      </w:pPr>
      <w:r w:rsidRPr="00B5427C">
        <w:rPr>
          <w:rFonts w:asciiTheme="minorHAnsi" w:hAnsiTheme="minorHAnsi" w:cs="Calibri"/>
          <w:sz w:val="22"/>
          <w:szCs w:val="22"/>
        </w:rPr>
        <w:t>podchycení všech dodavatelských faktur týkajících se běžného roku;</w:t>
      </w:r>
    </w:p>
    <w:p w14:paraId="5719646B" w14:textId="77777777" w:rsidR="009C0359" w:rsidRPr="00B5427C" w:rsidRDefault="009C0359" w:rsidP="009C0359">
      <w:pPr>
        <w:numPr>
          <w:ilvl w:val="0"/>
          <w:numId w:val="13"/>
        </w:numPr>
        <w:tabs>
          <w:tab w:val="left" w:pos="720"/>
        </w:tabs>
        <w:spacing w:line="276" w:lineRule="auto"/>
        <w:ind w:left="1068"/>
        <w:jc w:val="both"/>
        <w:rPr>
          <w:rFonts w:asciiTheme="minorHAnsi" w:hAnsiTheme="minorHAnsi" w:cs="Calibri"/>
          <w:sz w:val="22"/>
          <w:szCs w:val="22"/>
        </w:rPr>
      </w:pPr>
      <w:r w:rsidRPr="00B5427C">
        <w:rPr>
          <w:rFonts w:asciiTheme="minorHAnsi" w:hAnsiTheme="minorHAnsi" w:cs="Calibri"/>
          <w:sz w:val="22"/>
          <w:szCs w:val="22"/>
        </w:rPr>
        <w:t>podchycení provedených, ale nevyfakturovaných dodávek na dohadné účty (aktivní i pasivní);</w:t>
      </w:r>
    </w:p>
    <w:p w14:paraId="042E427A" w14:textId="77777777" w:rsidR="009C0359" w:rsidRPr="00B5427C" w:rsidRDefault="009C0359" w:rsidP="009C0359">
      <w:pPr>
        <w:numPr>
          <w:ilvl w:val="0"/>
          <w:numId w:val="13"/>
        </w:numPr>
        <w:tabs>
          <w:tab w:val="left" w:pos="720"/>
        </w:tabs>
        <w:spacing w:line="276" w:lineRule="auto"/>
        <w:ind w:left="1068"/>
        <w:jc w:val="both"/>
        <w:rPr>
          <w:rFonts w:asciiTheme="minorHAnsi" w:hAnsiTheme="minorHAnsi" w:cs="Calibri"/>
          <w:sz w:val="22"/>
          <w:szCs w:val="22"/>
        </w:rPr>
      </w:pPr>
      <w:r w:rsidRPr="00B5427C">
        <w:rPr>
          <w:rFonts w:asciiTheme="minorHAnsi" w:hAnsiTheme="minorHAnsi" w:cs="Calibri"/>
          <w:sz w:val="22"/>
          <w:szCs w:val="22"/>
        </w:rPr>
        <w:t>vyfakturování všech prosincových zakázek zákazníkům;</w:t>
      </w:r>
    </w:p>
    <w:p w14:paraId="7DB9017B" w14:textId="77777777" w:rsidR="009C0359" w:rsidRPr="00B5427C" w:rsidRDefault="009C0359" w:rsidP="009C0359">
      <w:pPr>
        <w:numPr>
          <w:ilvl w:val="0"/>
          <w:numId w:val="13"/>
        </w:numPr>
        <w:tabs>
          <w:tab w:val="left" w:pos="720"/>
        </w:tabs>
        <w:spacing w:line="276" w:lineRule="auto"/>
        <w:ind w:left="1068"/>
        <w:jc w:val="both"/>
        <w:rPr>
          <w:rFonts w:asciiTheme="minorHAnsi" w:hAnsiTheme="minorHAnsi" w:cs="Calibri"/>
          <w:sz w:val="22"/>
          <w:szCs w:val="22"/>
        </w:rPr>
      </w:pPr>
      <w:r w:rsidRPr="00B5427C">
        <w:rPr>
          <w:rFonts w:asciiTheme="minorHAnsi" w:hAnsiTheme="minorHAnsi" w:cs="Calibri"/>
          <w:sz w:val="22"/>
          <w:szCs w:val="22"/>
        </w:rPr>
        <w:lastRenderedPageBreak/>
        <w:t>odsouhlasení přírůstků a úbytků hmotného majetku do konce roku s účetními doklady;</w:t>
      </w:r>
    </w:p>
    <w:p w14:paraId="3D7AD09B" w14:textId="77777777" w:rsidR="009C0359" w:rsidRPr="00B5427C" w:rsidRDefault="009C0359" w:rsidP="009C0359">
      <w:pPr>
        <w:numPr>
          <w:ilvl w:val="0"/>
          <w:numId w:val="13"/>
        </w:numPr>
        <w:tabs>
          <w:tab w:val="left" w:pos="720"/>
        </w:tabs>
        <w:spacing w:line="276" w:lineRule="auto"/>
        <w:ind w:left="1068"/>
        <w:jc w:val="both"/>
        <w:rPr>
          <w:rFonts w:asciiTheme="minorHAnsi" w:hAnsiTheme="minorHAnsi" w:cs="Calibri"/>
          <w:sz w:val="22"/>
          <w:szCs w:val="22"/>
        </w:rPr>
      </w:pPr>
      <w:r w:rsidRPr="00B5427C">
        <w:rPr>
          <w:rFonts w:asciiTheme="minorHAnsi" w:hAnsiTheme="minorHAnsi" w:cs="Calibri"/>
          <w:sz w:val="22"/>
          <w:szCs w:val="22"/>
        </w:rPr>
        <w:t>vyhodnocení inventarizací uskutečněných za rok a zúčtování inventurních rozdílů;</w:t>
      </w:r>
    </w:p>
    <w:p w14:paraId="2BA1AD24" w14:textId="77777777" w:rsidR="009C0359" w:rsidRPr="00B5427C" w:rsidRDefault="009C0359" w:rsidP="009C0359">
      <w:pPr>
        <w:numPr>
          <w:ilvl w:val="0"/>
          <w:numId w:val="13"/>
        </w:numPr>
        <w:tabs>
          <w:tab w:val="left" w:pos="720"/>
        </w:tabs>
        <w:spacing w:line="276" w:lineRule="auto"/>
        <w:ind w:left="1068"/>
        <w:jc w:val="both"/>
        <w:rPr>
          <w:rFonts w:asciiTheme="minorHAnsi" w:hAnsiTheme="minorHAnsi" w:cs="Calibri"/>
          <w:sz w:val="22"/>
          <w:szCs w:val="22"/>
        </w:rPr>
      </w:pPr>
      <w:r w:rsidRPr="00B5427C">
        <w:rPr>
          <w:rFonts w:asciiTheme="minorHAnsi" w:hAnsiTheme="minorHAnsi" w:cs="Calibri"/>
          <w:sz w:val="22"/>
          <w:szCs w:val="22"/>
        </w:rPr>
        <w:t>zhodnocení potřeby změn ocenění majetku (pohledávky, zásoby, hmotný majetek);</w:t>
      </w:r>
    </w:p>
    <w:p w14:paraId="747C07F4" w14:textId="77777777" w:rsidR="009C0359" w:rsidRPr="00B5427C" w:rsidRDefault="009C0359" w:rsidP="009C0359">
      <w:pPr>
        <w:numPr>
          <w:ilvl w:val="0"/>
          <w:numId w:val="13"/>
        </w:numPr>
        <w:tabs>
          <w:tab w:val="left" w:pos="720"/>
        </w:tabs>
        <w:spacing w:line="276" w:lineRule="auto"/>
        <w:ind w:left="1068"/>
        <w:jc w:val="both"/>
        <w:rPr>
          <w:rFonts w:asciiTheme="minorHAnsi" w:hAnsiTheme="minorHAnsi" w:cs="Calibri"/>
          <w:sz w:val="22"/>
          <w:szCs w:val="22"/>
        </w:rPr>
      </w:pPr>
      <w:r w:rsidRPr="00B5427C">
        <w:rPr>
          <w:rFonts w:asciiTheme="minorHAnsi" w:hAnsiTheme="minorHAnsi" w:cs="Calibri"/>
          <w:sz w:val="22"/>
          <w:szCs w:val="22"/>
        </w:rPr>
        <w:t>stanovení termínů pro předání a zúčtování samostatně evidovaných agend.</w:t>
      </w:r>
    </w:p>
    <w:p w14:paraId="554A1F97" w14:textId="77777777" w:rsidR="009C0359" w:rsidRPr="00B5427C" w:rsidRDefault="009C0359" w:rsidP="009C0359">
      <w:pPr>
        <w:spacing w:line="276" w:lineRule="auto"/>
        <w:jc w:val="both"/>
        <w:rPr>
          <w:rFonts w:asciiTheme="minorHAnsi" w:hAnsiTheme="minorHAnsi" w:cs="Calibri"/>
          <w:sz w:val="22"/>
          <w:szCs w:val="22"/>
        </w:rPr>
      </w:pPr>
    </w:p>
    <w:p w14:paraId="17AAB8C1" w14:textId="77777777" w:rsidR="009C0359" w:rsidRPr="00B5427C" w:rsidRDefault="009C0359" w:rsidP="009C0359">
      <w:pPr>
        <w:numPr>
          <w:ilvl w:val="0"/>
          <w:numId w:val="14"/>
        </w:numPr>
        <w:spacing w:after="120" w:line="276" w:lineRule="auto"/>
        <w:ind w:left="567" w:hanging="567"/>
        <w:jc w:val="center"/>
        <w:rPr>
          <w:rFonts w:asciiTheme="minorHAnsi" w:hAnsiTheme="minorHAnsi" w:cs="Calibri"/>
          <w:b/>
        </w:rPr>
      </w:pPr>
      <w:r w:rsidRPr="00B5427C">
        <w:rPr>
          <w:rFonts w:asciiTheme="minorHAnsi" w:hAnsiTheme="minorHAnsi" w:cs="Calibri"/>
          <w:b/>
        </w:rPr>
        <w:t>Archivace účetních dokladů</w:t>
      </w:r>
    </w:p>
    <w:p w14:paraId="0B7E6FE0"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iCs/>
          <w:sz w:val="22"/>
          <w:szCs w:val="22"/>
        </w:rPr>
        <w:t xml:space="preserve">Za archivaci účetních dokladů odpovídá účetní jednotka. Při archivaci se řídí §31 a §32 zákona o účetnictví. </w:t>
      </w:r>
      <w:r w:rsidRPr="00B5427C">
        <w:rPr>
          <w:rFonts w:asciiTheme="minorHAnsi" w:hAnsiTheme="minorHAnsi" w:cs="Calibri"/>
          <w:sz w:val="22"/>
          <w:szCs w:val="22"/>
        </w:rPr>
        <w:t>Prostory pro</w:t>
      </w:r>
      <w:r>
        <w:rPr>
          <w:rFonts w:asciiTheme="minorHAnsi" w:hAnsiTheme="minorHAnsi" w:cs="Calibri"/>
          <w:sz w:val="22"/>
          <w:szCs w:val="22"/>
        </w:rPr>
        <w:t xml:space="preserve"> archivaci jsou v kanceláři Svazu</w:t>
      </w:r>
      <w:r w:rsidRPr="00B5427C">
        <w:rPr>
          <w:rFonts w:asciiTheme="minorHAnsi" w:hAnsiTheme="minorHAnsi" w:cs="Calibri"/>
          <w:sz w:val="22"/>
          <w:szCs w:val="22"/>
        </w:rPr>
        <w:t>.</w:t>
      </w:r>
    </w:p>
    <w:p w14:paraId="0C969ADA"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Schránky archivovaných dokladů (šanony, krabice) označí pracovník odpovědný za archivování těchto dokladů:</w:t>
      </w:r>
    </w:p>
    <w:p w14:paraId="08BF52B3" w14:textId="77777777" w:rsidR="009C0359" w:rsidRPr="00B5427C" w:rsidRDefault="009C0359" w:rsidP="009C0359">
      <w:pPr>
        <w:numPr>
          <w:ilvl w:val="0"/>
          <w:numId w:val="13"/>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obdobím, kterého se týkají,</w:t>
      </w:r>
    </w:p>
    <w:p w14:paraId="2ED444AA" w14:textId="77777777" w:rsidR="009C0359" w:rsidRPr="00B5427C" w:rsidRDefault="009C0359" w:rsidP="009C0359">
      <w:pPr>
        <w:numPr>
          <w:ilvl w:val="0"/>
          <w:numId w:val="13"/>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číslem dokladů a druhem dokladů,</w:t>
      </w:r>
    </w:p>
    <w:p w14:paraId="205B0AF9" w14:textId="77777777" w:rsidR="009C0359" w:rsidRPr="00B5427C" w:rsidRDefault="009C0359" w:rsidP="009C0359">
      <w:pPr>
        <w:numPr>
          <w:ilvl w:val="0"/>
          <w:numId w:val="13"/>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datem skartace.</w:t>
      </w:r>
    </w:p>
    <w:p w14:paraId="5FC0A46F" w14:textId="77777777" w:rsidR="009C0359" w:rsidRPr="00B5427C" w:rsidRDefault="009C0359" w:rsidP="009C0359">
      <w:pPr>
        <w:spacing w:line="276" w:lineRule="auto"/>
        <w:jc w:val="both"/>
        <w:rPr>
          <w:rFonts w:asciiTheme="minorHAnsi" w:hAnsiTheme="minorHAnsi" w:cs="Calibri"/>
          <w:sz w:val="22"/>
          <w:szCs w:val="22"/>
        </w:rPr>
      </w:pPr>
    </w:p>
    <w:p w14:paraId="7C711614" w14:textId="77777777" w:rsidR="009C0359" w:rsidRPr="00B5427C" w:rsidRDefault="009C0359" w:rsidP="009C0359">
      <w:pPr>
        <w:numPr>
          <w:ilvl w:val="0"/>
          <w:numId w:val="14"/>
        </w:numPr>
        <w:spacing w:after="120" w:line="276" w:lineRule="auto"/>
        <w:ind w:left="567" w:hanging="567"/>
        <w:jc w:val="center"/>
        <w:rPr>
          <w:rFonts w:asciiTheme="minorHAnsi" w:hAnsiTheme="minorHAnsi" w:cs="Calibri"/>
          <w:b/>
        </w:rPr>
      </w:pPr>
      <w:r w:rsidRPr="00B5427C">
        <w:rPr>
          <w:rFonts w:asciiTheme="minorHAnsi" w:hAnsiTheme="minorHAnsi" w:cs="Calibri"/>
          <w:b/>
        </w:rPr>
        <w:t>Oběh nejdůležitějších účetních dokladů a písemností</w:t>
      </w:r>
    </w:p>
    <w:p w14:paraId="196902B7" w14:textId="77777777" w:rsidR="009C0359" w:rsidRPr="00B5427C" w:rsidRDefault="009C0359" w:rsidP="009C0359">
      <w:pPr>
        <w:numPr>
          <w:ilvl w:val="0"/>
          <w:numId w:val="11"/>
        </w:numPr>
        <w:tabs>
          <w:tab w:val="left" w:pos="720"/>
          <w:tab w:val="left" w:pos="765"/>
        </w:tabs>
        <w:spacing w:before="120" w:line="276" w:lineRule="auto"/>
        <w:ind w:left="714" w:hanging="357"/>
        <w:jc w:val="both"/>
        <w:rPr>
          <w:rFonts w:asciiTheme="minorHAnsi" w:hAnsiTheme="minorHAnsi" w:cs="Calibri"/>
          <w:b/>
          <w:bCs/>
          <w:iCs/>
          <w:sz w:val="22"/>
          <w:szCs w:val="22"/>
        </w:rPr>
      </w:pPr>
      <w:r w:rsidRPr="00B5427C">
        <w:rPr>
          <w:rFonts w:asciiTheme="minorHAnsi" w:hAnsiTheme="minorHAnsi" w:cs="Calibri"/>
          <w:b/>
          <w:bCs/>
          <w:iCs/>
          <w:sz w:val="22"/>
          <w:szCs w:val="22"/>
        </w:rPr>
        <w:t>vystavené faktury</w:t>
      </w:r>
    </w:p>
    <w:p w14:paraId="6C99ED49" w14:textId="77777777" w:rsidR="009C0359" w:rsidRDefault="009C0359" w:rsidP="009C0359">
      <w:pPr>
        <w:tabs>
          <w:tab w:val="left" w:pos="765"/>
        </w:tabs>
        <w:spacing w:line="276" w:lineRule="auto"/>
        <w:jc w:val="both"/>
        <w:rPr>
          <w:rFonts w:asciiTheme="minorHAnsi" w:hAnsiTheme="minorHAnsi" w:cs="Calibri"/>
          <w:sz w:val="22"/>
          <w:szCs w:val="22"/>
        </w:rPr>
      </w:pPr>
      <w:r w:rsidRPr="007270D4">
        <w:rPr>
          <w:rFonts w:asciiTheme="minorHAnsi" w:hAnsiTheme="minorHAnsi" w:cs="Calibri"/>
          <w:sz w:val="22"/>
          <w:szCs w:val="22"/>
        </w:rPr>
        <w:t xml:space="preserve">Na základě předložených podkladů pro fakturaci vystaví </w:t>
      </w:r>
      <w:r>
        <w:rPr>
          <w:rFonts w:asciiTheme="minorHAnsi" w:hAnsiTheme="minorHAnsi" w:cs="Calibri"/>
          <w:sz w:val="22"/>
          <w:szCs w:val="22"/>
        </w:rPr>
        <w:t>odpovědná osoba</w:t>
      </w:r>
      <w:r w:rsidRPr="007270D4">
        <w:rPr>
          <w:rFonts w:asciiTheme="minorHAnsi" w:hAnsiTheme="minorHAnsi" w:cs="Calibri"/>
          <w:sz w:val="22"/>
          <w:szCs w:val="22"/>
        </w:rPr>
        <w:t xml:space="preserve"> fakturu.</w:t>
      </w:r>
      <w:r w:rsidRPr="00B5427C">
        <w:rPr>
          <w:rFonts w:asciiTheme="minorHAnsi" w:hAnsiTheme="minorHAnsi" w:cs="Calibri"/>
          <w:sz w:val="22"/>
          <w:szCs w:val="22"/>
        </w:rPr>
        <w:t xml:space="preserve"> Faktura bude neprodleně zapsána do knihy vydaných faktur. </w:t>
      </w:r>
      <w:r w:rsidRPr="007270D4">
        <w:rPr>
          <w:rFonts w:asciiTheme="minorHAnsi" w:hAnsiTheme="minorHAnsi" w:cs="Calibri"/>
          <w:sz w:val="22"/>
          <w:szCs w:val="22"/>
        </w:rPr>
        <w:t xml:space="preserve">Originál bude zaslán </w:t>
      </w:r>
      <w:r>
        <w:rPr>
          <w:rFonts w:asciiTheme="minorHAnsi" w:hAnsiTheme="minorHAnsi" w:cs="Calibri"/>
          <w:sz w:val="22"/>
          <w:szCs w:val="22"/>
        </w:rPr>
        <w:t>dodavateli</w:t>
      </w:r>
      <w:r w:rsidRPr="007270D4">
        <w:rPr>
          <w:rFonts w:asciiTheme="minorHAnsi" w:hAnsiTheme="minorHAnsi" w:cs="Calibri"/>
          <w:sz w:val="22"/>
          <w:szCs w:val="22"/>
        </w:rPr>
        <w:t xml:space="preserve">, 1. kopie zaúčtuje </w:t>
      </w:r>
      <w:r>
        <w:rPr>
          <w:rFonts w:asciiTheme="minorHAnsi" w:hAnsiTheme="minorHAnsi" w:cs="Calibri"/>
          <w:sz w:val="22"/>
          <w:szCs w:val="22"/>
        </w:rPr>
        <w:t xml:space="preserve">odpovědná osoba </w:t>
      </w:r>
      <w:r w:rsidRPr="007270D4">
        <w:rPr>
          <w:rFonts w:asciiTheme="minorHAnsi" w:hAnsiTheme="minorHAnsi" w:cs="Calibri"/>
          <w:sz w:val="22"/>
          <w:szCs w:val="22"/>
        </w:rPr>
        <w:t>a 2. kopie (nebo elektronický záznam) založena k příslušné akci.</w:t>
      </w:r>
    </w:p>
    <w:p w14:paraId="6830FC4F" w14:textId="77777777" w:rsidR="00C10796" w:rsidRDefault="00C10796" w:rsidP="009C0359">
      <w:pPr>
        <w:tabs>
          <w:tab w:val="left" w:pos="765"/>
        </w:tabs>
        <w:spacing w:line="276" w:lineRule="auto"/>
        <w:jc w:val="both"/>
        <w:rPr>
          <w:rFonts w:asciiTheme="minorHAnsi" w:hAnsiTheme="minorHAnsi" w:cs="Calibri"/>
          <w:sz w:val="22"/>
          <w:szCs w:val="22"/>
        </w:rPr>
      </w:pPr>
    </w:p>
    <w:p w14:paraId="3A4C4707" w14:textId="77777777" w:rsidR="00C10796" w:rsidRPr="00B5427C" w:rsidRDefault="00C10796" w:rsidP="009C0359">
      <w:pPr>
        <w:tabs>
          <w:tab w:val="left" w:pos="765"/>
        </w:tabs>
        <w:spacing w:line="276" w:lineRule="auto"/>
        <w:jc w:val="both"/>
        <w:rPr>
          <w:rFonts w:asciiTheme="minorHAnsi" w:hAnsiTheme="minorHAnsi" w:cs="Calibri"/>
          <w:sz w:val="22"/>
          <w:szCs w:val="22"/>
        </w:rPr>
      </w:pPr>
    </w:p>
    <w:p w14:paraId="1B4DB9B4" w14:textId="77777777" w:rsidR="009C0359" w:rsidRPr="00B5427C" w:rsidRDefault="009C0359" w:rsidP="009C0359">
      <w:pPr>
        <w:numPr>
          <w:ilvl w:val="0"/>
          <w:numId w:val="11"/>
        </w:numPr>
        <w:tabs>
          <w:tab w:val="left" w:pos="720"/>
          <w:tab w:val="left" w:pos="765"/>
        </w:tabs>
        <w:spacing w:before="120" w:line="276" w:lineRule="auto"/>
        <w:ind w:left="714" w:hanging="357"/>
        <w:jc w:val="both"/>
        <w:rPr>
          <w:rFonts w:asciiTheme="minorHAnsi" w:hAnsiTheme="minorHAnsi" w:cs="Calibri"/>
          <w:b/>
          <w:bCs/>
          <w:iCs/>
          <w:sz w:val="22"/>
          <w:szCs w:val="22"/>
        </w:rPr>
      </w:pPr>
      <w:r w:rsidRPr="00B5427C">
        <w:rPr>
          <w:rFonts w:asciiTheme="minorHAnsi" w:hAnsiTheme="minorHAnsi" w:cs="Calibri"/>
          <w:b/>
          <w:bCs/>
          <w:iCs/>
          <w:sz w:val="22"/>
          <w:szCs w:val="22"/>
        </w:rPr>
        <w:t>přijaté faktury</w:t>
      </w:r>
    </w:p>
    <w:p w14:paraId="0FD9DFEC" w14:textId="0C865D6F" w:rsidR="009C0359" w:rsidRPr="00B5427C" w:rsidRDefault="009C0359" w:rsidP="009C0359">
      <w:pPr>
        <w:tabs>
          <w:tab w:val="left" w:pos="765"/>
        </w:tabs>
        <w:spacing w:line="276" w:lineRule="auto"/>
        <w:jc w:val="both"/>
        <w:rPr>
          <w:rFonts w:asciiTheme="minorHAnsi" w:hAnsiTheme="minorHAnsi" w:cs="Calibri"/>
          <w:sz w:val="22"/>
          <w:szCs w:val="22"/>
        </w:rPr>
      </w:pPr>
      <w:r w:rsidRPr="00B5427C">
        <w:rPr>
          <w:rFonts w:asciiTheme="minorHAnsi" w:hAnsiTheme="minorHAnsi" w:cs="Calibri"/>
          <w:sz w:val="22"/>
          <w:szCs w:val="22"/>
        </w:rPr>
        <w:t>Přijatá fakt</w:t>
      </w:r>
      <w:r>
        <w:rPr>
          <w:rFonts w:asciiTheme="minorHAnsi" w:hAnsiTheme="minorHAnsi" w:cs="Calibri"/>
          <w:sz w:val="22"/>
          <w:szCs w:val="22"/>
        </w:rPr>
        <w:t>ura bude zapsána do knihy přijatých</w:t>
      </w:r>
      <w:r w:rsidRPr="00B5427C">
        <w:rPr>
          <w:rFonts w:asciiTheme="minorHAnsi" w:hAnsiTheme="minorHAnsi" w:cs="Calibri"/>
          <w:sz w:val="22"/>
          <w:szCs w:val="22"/>
        </w:rPr>
        <w:t xml:space="preserve"> faktur a podrobena formální a věcné kontrole (provádí pracovník, který objednal dodávku, resp. provedení prací a služeb). Z textu faktury musí být zřejmé, o jakou dodávku se jedná, nestačí pouze odkaz na dodací list. V rámci věcné kontroly se zkoumá, zda realizovaná dodávka odpovídá objednávce, resp. uzavřené smlouvě s dodavatelem, a to co do rozsahu, kvality a fakturované částky. Pokud neodpovídá, vyhotoví doklad o reklamaci vůči dodavateli a kopii reklamace předá předsedovi a účetní</w:t>
      </w:r>
      <w:r w:rsidR="003A28D9">
        <w:rPr>
          <w:rFonts w:asciiTheme="minorHAnsi" w:hAnsiTheme="minorHAnsi" w:cs="Calibri"/>
          <w:sz w:val="22"/>
          <w:szCs w:val="22"/>
        </w:rPr>
        <w:t>mu</w:t>
      </w:r>
      <w:r w:rsidRPr="00B5427C">
        <w:rPr>
          <w:rFonts w:asciiTheme="minorHAnsi" w:hAnsiTheme="minorHAnsi" w:cs="Calibri"/>
          <w:sz w:val="22"/>
          <w:szCs w:val="22"/>
        </w:rPr>
        <w:t xml:space="preserve"> Jestliže fakturované množství, rozsah, kvalita a cena odpovídají realizované dodávce, potvrdí tuto skutečnost, předá fakturu předsedovi, ten zajistí v souladu se schváleným rozpočtem úhradu podle data splatnosti. Faktur</w:t>
      </w:r>
      <w:r>
        <w:rPr>
          <w:rFonts w:asciiTheme="minorHAnsi" w:hAnsiTheme="minorHAnsi" w:cs="Calibri"/>
          <w:sz w:val="22"/>
          <w:szCs w:val="22"/>
        </w:rPr>
        <w:t xml:space="preserve">a bude poté předána odpovědnému pracovníkovi </w:t>
      </w:r>
      <w:r w:rsidRPr="00B5427C">
        <w:rPr>
          <w:rFonts w:asciiTheme="minorHAnsi" w:hAnsiTheme="minorHAnsi" w:cs="Calibri"/>
          <w:sz w:val="22"/>
          <w:szCs w:val="22"/>
        </w:rPr>
        <w:t>k zaúčtování.</w:t>
      </w:r>
    </w:p>
    <w:p w14:paraId="347016AF" w14:textId="77777777" w:rsidR="009C0359" w:rsidRPr="00B5427C" w:rsidRDefault="009C0359" w:rsidP="009C0359">
      <w:pPr>
        <w:numPr>
          <w:ilvl w:val="0"/>
          <w:numId w:val="11"/>
        </w:numPr>
        <w:tabs>
          <w:tab w:val="left" w:pos="720"/>
          <w:tab w:val="left" w:pos="765"/>
        </w:tabs>
        <w:spacing w:before="120" w:line="276" w:lineRule="auto"/>
        <w:ind w:left="714" w:hanging="357"/>
        <w:jc w:val="both"/>
        <w:rPr>
          <w:rFonts w:asciiTheme="minorHAnsi" w:hAnsiTheme="minorHAnsi" w:cs="Calibri"/>
          <w:b/>
          <w:bCs/>
          <w:iCs/>
          <w:sz w:val="22"/>
          <w:szCs w:val="22"/>
        </w:rPr>
      </w:pPr>
      <w:r w:rsidRPr="00B5427C">
        <w:rPr>
          <w:rFonts w:asciiTheme="minorHAnsi" w:hAnsiTheme="minorHAnsi" w:cs="Calibri"/>
          <w:b/>
          <w:bCs/>
          <w:iCs/>
          <w:sz w:val="22"/>
          <w:szCs w:val="22"/>
        </w:rPr>
        <w:t>objednávky</w:t>
      </w:r>
    </w:p>
    <w:p w14:paraId="4B230905" w14:textId="77777777" w:rsidR="009C0359" w:rsidRPr="00B5427C" w:rsidRDefault="009C0359" w:rsidP="009C0359">
      <w:pPr>
        <w:tabs>
          <w:tab w:val="left" w:pos="765"/>
        </w:tabs>
        <w:spacing w:line="276" w:lineRule="auto"/>
        <w:jc w:val="both"/>
        <w:rPr>
          <w:rFonts w:asciiTheme="minorHAnsi" w:hAnsiTheme="minorHAnsi" w:cs="Calibri"/>
          <w:bCs/>
          <w:iCs/>
          <w:sz w:val="22"/>
          <w:szCs w:val="22"/>
        </w:rPr>
      </w:pPr>
      <w:r w:rsidRPr="00B5427C">
        <w:rPr>
          <w:rFonts w:asciiTheme="minorHAnsi" w:hAnsiTheme="minorHAnsi" w:cs="Calibri"/>
          <w:bCs/>
          <w:iCs/>
          <w:sz w:val="22"/>
          <w:szCs w:val="22"/>
        </w:rPr>
        <w:t xml:space="preserve">Objednávky vystavuje předseda nebo pověřený pracovník. </w:t>
      </w:r>
      <w:r w:rsidRPr="007270D4">
        <w:rPr>
          <w:rFonts w:asciiTheme="minorHAnsi" w:hAnsiTheme="minorHAnsi" w:cs="Calibri"/>
          <w:bCs/>
          <w:iCs/>
          <w:sz w:val="22"/>
          <w:szCs w:val="22"/>
        </w:rPr>
        <w:t>Objednávku lze vystavit pouze na schválenou akci, po předložení a odsouhlasení rozpočtu</w:t>
      </w:r>
      <w:r>
        <w:rPr>
          <w:rFonts w:asciiTheme="minorHAnsi" w:hAnsiTheme="minorHAnsi" w:cs="Calibri"/>
          <w:bCs/>
          <w:iCs/>
          <w:sz w:val="22"/>
          <w:szCs w:val="22"/>
        </w:rPr>
        <w:t xml:space="preserve"> (schvaluje úzké vedení)</w:t>
      </w:r>
      <w:r w:rsidRPr="007270D4">
        <w:rPr>
          <w:rFonts w:asciiTheme="minorHAnsi" w:hAnsiTheme="minorHAnsi" w:cs="Calibri"/>
          <w:bCs/>
          <w:iCs/>
          <w:sz w:val="22"/>
          <w:szCs w:val="22"/>
        </w:rPr>
        <w:t>.</w:t>
      </w:r>
    </w:p>
    <w:p w14:paraId="1A1DEFAB" w14:textId="77777777" w:rsidR="009C0359" w:rsidRPr="00B5427C" w:rsidRDefault="009C0359" w:rsidP="009C0359">
      <w:pPr>
        <w:tabs>
          <w:tab w:val="left" w:pos="765"/>
        </w:tabs>
        <w:spacing w:line="276" w:lineRule="auto"/>
        <w:jc w:val="both"/>
        <w:rPr>
          <w:rFonts w:asciiTheme="minorHAnsi" w:hAnsiTheme="minorHAnsi" w:cs="Calibri"/>
          <w:bCs/>
          <w:iCs/>
          <w:sz w:val="22"/>
          <w:szCs w:val="22"/>
        </w:rPr>
      </w:pPr>
      <w:r w:rsidRPr="007270D4">
        <w:rPr>
          <w:rFonts w:asciiTheme="minorHAnsi" w:hAnsiTheme="minorHAnsi" w:cs="Calibri"/>
          <w:bCs/>
          <w:iCs/>
          <w:sz w:val="22"/>
          <w:szCs w:val="22"/>
        </w:rPr>
        <w:t xml:space="preserve">Objednávky na realizaci projektů </w:t>
      </w:r>
      <w:r w:rsidRPr="00435D99">
        <w:rPr>
          <w:rFonts w:asciiTheme="minorHAnsi" w:hAnsiTheme="minorHAnsi" w:cs="Calibri"/>
          <w:bCs/>
          <w:i/>
          <w:sz w:val="22"/>
          <w:szCs w:val="22"/>
        </w:rPr>
        <w:t>Svazu</w:t>
      </w:r>
      <w:r w:rsidRPr="007270D4">
        <w:rPr>
          <w:rFonts w:asciiTheme="minorHAnsi" w:hAnsiTheme="minorHAnsi" w:cs="Calibri"/>
          <w:bCs/>
          <w:iCs/>
          <w:sz w:val="22"/>
          <w:szCs w:val="22"/>
        </w:rPr>
        <w:t xml:space="preserve"> nebo realizaci aktivit ve spolupráci s ministerstvy či jinými partnery (podložené objednávku nebo smlouvou) může vystavit předseda nebo jím pověřená osoba</w:t>
      </w:r>
      <w:r>
        <w:rPr>
          <w:rFonts w:asciiTheme="minorHAnsi" w:hAnsiTheme="minorHAnsi" w:cs="Calibri"/>
          <w:bCs/>
          <w:iCs/>
          <w:sz w:val="22"/>
          <w:szCs w:val="22"/>
        </w:rPr>
        <w:t xml:space="preserve"> bez souhlasu úzkého vedení</w:t>
      </w:r>
      <w:r w:rsidRPr="007270D4">
        <w:rPr>
          <w:rFonts w:asciiTheme="minorHAnsi" w:hAnsiTheme="minorHAnsi" w:cs="Calibri"/>
          <w:bCs/>
          <w:iCs/>
          <w:sz w:val="22"/>
          <w:szCs w:val="22"/>
        </w:rPr>
        <w:t>.</w:t>
      </w:r>
    </w:p>
    <w:p w14:paraId="0980275A" w14:textId="77777777" w:rsidR="009C0359" w:rsidRPr="00B5427C" w:rsidRDefault="009C0359" w:rsidP="009C0359">
      <w:pPr>
        <w:numPr>
          <w:ilvl w:val="0"/>
          <w:numId w:val="11"/>
        </w:numPr>
        <w:tabs>
          <w:tab w:val="left" w:pos="720"/>
          <w:tab w:val="left" w:pos="765"/>
        </w:tabs>
        <w:spacing w:before="120" w:line="276" w:lineRule="auto"/>
        <w:ind w:left="714" w:hanging="357"/>
        <w:jc w:val="both"/>
        <w:rPr>
          <w:rFonts w:asciiTheme="minorHAnsi" w:hAnsiTheme="minorHAnsi" w:cs="Calibri"/>
          <w:b/>
          <w:bCs/>
          <w:iCs/>
          <w:sz w:val="22"/>
          <w:szCs w:val="22"/>
        </w:rPr>
      </w:pPr>
      <w:r w:rsidRPr="00B5427C">
        <w:rPr>
          <w:rFonts w:asciiTheme="minorHAnsi" w:hAnsiTheme="minorHAnsi" w:cs="Calibri"/>
          <w:b/>
          <w:bCs/>
          <w:iCs/>
          <w:sz w:val="22"/>
          <w:szCs w:val="22"/>
        </w:rPr>
        <w:lastRenderedPageBreak/>
        <w:t>drobná vydání (pokladní doklady)</w:t>
      </w:r>
    </w:p>
    <w:p w14:paraId="14724BF7" w14:textId="58249A02" w:rsidR="009C0359" w:rsidRPr="00B5427C" w:rsidRDefault="009C0359" w:rsidP="009C0359">
      <w:pPr>
        <w:tabs>
          <w:tab w:val="left" w:pos="765"/>
        </w:tabs>
        <w:spacing w:line="276" w:lineRule="auto"/>
        <w:jc w:val="both"/>
        <w:rPr>
          <w:rFonts w:asciiTheme="minorHAnsi" w:hAnsiTheme="minorHAnsi" w:cs="Calibri"/>
          <w:sz w:val="22"/>
          <w:szCs w:val="22"/>
        </w:rPr>
      </w:pPr>
      <w:r w:rsidRPr="00B5427C">
        <w:rPr>
          <w:rFonts w:asciiTheme="minorHAnsi" w:hAnsiTheme="minorHAnsi" w:cs="Calibri"/>
          <w:sz w:val="22"/>
          <w:szCs w:val="22"/>
        </w:rPr>
        <w:t>Za drobná vy</w:t>
      </w:r>
      <w:r>
        <w:rPr>
          <w:rFonts w:asciiTheme="minorHAnsi" w:hAnsiTheme="minorHAnsi" w:cs="Calibri"/>
          <w:sz w:val="22"/>
          <w:szCs w:val="22"/>
        </w:rPr>
        <w:t>dání jsou považovány výdaje do 5</w:t>
      </w:r>
      <w:r w:rsidRPr="00B5427C">
        <w:rPr>
          <w:rFonts w:asciiTheme="minorHAnsi" w:hAnsiTheme="minorHAnsi" w:cs="Calibri"/>
          <w:sz w:val="22"/>
          <w:szCs w:val="22"/>
        </w:rPr>
        <w:t> 000 Kč. Ostatní platby se přednostně hradí bezhotovostní transakcí. V účetní jednotce jsou peníze v hotovosti sledovány v jedné hlavní pokladně</w:t>
      </w:r>
      <w:r w:rsidR="003A28D9">
        <w:rPr>
          <w:rFonts w:asciiTheme="minorHAnsi" w:hAnsiTheme="minorHAnsi" w:cs="Calibri"/>
          <w:sz w:val="22"/>
          <w:szCs w:val="22"/>
        </w:rPr>
        <w:t xml:space="preserve"> (pokladní kniha vedená v účetním programu).</w:t>
      </w:r>
      <w:r w:rsidR="003A28D9" w:rsidRPr="00AF4247">
        <w:rPr>
          <w:rFonts w:asciiTheme="minorHAnsi" w:hAnsiTheme="minorHAnsi" w:cs="Calibri"/>
          <w:sz w:val="22"/>
          <w:szCs w:val="22"/>
        </w:rPr>
        <w:t xml:space="preserve"> Pokladnu</w:t>
      </w:r>
      <w:r w:rsidRPr="00AF4247">
        <w:rPr>
          <w:rFonts w:asciiTheme="minorHAnsi" w:hAnsiTheme="minorHAnsi" w:cs="Calibri"/>
          <w:sz w:val="22"/>
          <w:szCs w:val="22"/>
        </w:rPr>
        <w:t xml:space="preserve"> v</w:t>
      </w:r>
      <w:r>
        <w:rPr>
          <w:rFonts w:asciiTheme="minorHAnsi" w:hAnsiTheme="minorHAnsi" w:cs="Calibri"/>
          <w:sz w:val="22"/>
          <w:szCs w:val="22"/>
        </w:rPr>
        <w:t>ede předseda, popř. jím pověřený pokladník</w:t>
      </w:r>
      <w:r w:rsidRPr="00AF4247">
        <w:rPr>
          <w:rFonts w:asciiTheme="minorHAnsi" w:hAnsiTheme="minorHAnsi" w:cs="Calibri"/>
          <w:sz w:val="22"/>
          <w:szCs w:val="22"/>
        </w:rPr>
        <w:t>, vystavuje příjmové i výdajové pokladní doklady, odpovídá za věcnou správnost, vede pokladní knihu.</w:t>
      </w:r>
    </w:p>
    <w:p w14:paraId="7FD8F2E8" w14:textId="77777777" w:rsidR="009C0359" w:rsidRPr="00B5427C" w:rsidRDefault="009C0359" w:rsidP="009C0359">
      <w:pPr>
        <w:tabs>
          <w:tab w:val="left" w:pos="765"/>
        </w:tabs>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Předseda i jím pověřený pokladník mají sepsanou hmotnou odpovědnost. Pokladní doklady jsou průběžně předávány </w:t>
      </w:r>
      <w:r>
        <w:rPr>
          <w:rFonts w:asciiTheme="minorHAnsi" w:hAnsiTheme="minorHAnsi" w:cs="Calibri"/>
          <w:sz w:val="22"/>
          <w:szCs w:val="22"/>
        </w:rPr>
        <w:t>odpovědné osobě</w:t>
      </w:r>
      <w:r w:rsidRPr="00B5427C">
        <w:rPr>
          <w:rFonts w:asciiTheme="minorHAnsi" w:hAnsiTheme="minorHAnsi" w:cs="Calibri"/>
          <w:sz w:val="22"/>
          <w:szCs w:val="22"/>
        </w:rPr>
        <w:t xml:space="preserve"> k zaúčtování.  Fyzická inventura pokladní hotovosti se provádí dvakrát v průběhu účetního období, z toho nejméně jedenkrát namátkově. O inventuře je pořízen zápis, jehož přílohou je výčetka platidel.</w:t>
      </w:r>
    </w:p>
    <w:p w14:paraId="40EBA69E" w14:textId="77777777" w:rsidR="009C0359" w:rsidRPr="00B5427C" w:rsidRDefault="009C0359" w:rsidP="009C0359">
      <w:pPr>
        <w:numPr>
          <w:ilvl w:val="0"/>
          <w:numId w:val="11"/>
        </w:numPr>
        <w:tabs>
          <w:tab w:val="left" w:pos="720"/>
          <w:tab w:val="left" w:pos="765"/>
        </w:tabs>
        <w:spacing w:before="120" w:line="276" w:lineRule="auto"/>
        <w:ind w:left="714" w:hanging="357"/>
        <w:jc w:val="both"/>
        <w:rPr>
          <w:rFonts w:asciiTheme="minorHAnsi" w:hAnsiTheme="minorHAnsi" w:cs="Calibri"/>
          <w:b/>
          <w:bCs/>
          <w:iCs/>
          <w:sz w:val="22"/>
          <w:szCs w:val="22"/>
        </w:rPr>
      </w:pPr>
      <w:r w:rsidRPr="00B5427C">
        <w:rPr>
          <w:rFonts w:asciiTheme="minorHAnsi" w:hAnsiTheme="minorHAnsi" w:cs="Calibri"/>
          <w:b/>
          <w:bCs/>
          <w:iCs/>
          <w:sz w:val="22"/>
          <w:szCs w:val="22"/>
        </w:rPr>
        <w:t>bankovní výpisy</w:t>
      </w:r>
    </w:p>
    <w:p w14:paraId="2B63CA73" w14:textId="77777777" w:rsidR="009C0359" w:rsidRPr="00B5427C" w:rsidRDefault="009C0359" w:rsidP="009C0359">
      <w:pPr>
        <w:tabs>
          <w:tab w:val="left" w:pos="765"/>
        </w:tabs>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Ke styku s bankou je oprávněn předseda nebo pověřený člen </w:t>
      </w:r>
      <w:r>
        <w:rPr>
          <w:rFonts w:asciiTheme="minorHAnsi" w:hAnsiTheme="minorHAnsi" w:cs="Calibri"/>
          <w:sz w:val="22"/>
          <w:szCs w:val="22"/>
        </w:rPr>
        <w:t>předsednictva</w:t>
      </w:r>
      <w:r w:rsidRPr="00B5427C">
        <w:rPr>
          <w:rFonts w:asciiTheme="minorHAnsi" w:hAnsiTheme="minorHAnsi" w:cs="Calibri"/>
          <w:sz w:val="22"/>
          <w:szCs w:val="22"/>
        </w:rPr>
        <w:t xml:space="preserve"> nebo pověřený pracovník. Výpisy z bankovního účtu jsou předány </w:t>
      </w:r>
      <w:r>
        <w:rPr>
          <w:rFonts w:asciiTheme="minorHAnsi" w:hAnsiTheme="minorHAnsi" w:cs="Calibri"/>
          <w:sz w:val="22"/>
          <w:szCs w:val="22"/>
        </w:rPr>
        <w:t>odpovědné osobě</w:t>
      </w:r>
      <w:r w:rsidRPr="00B5427C">
        <w:rPr>
          <w:rFonts w:asciiTheme="minorHAnsi" w:hAnsiTheme="minorHAnsi" w:cs="Calibri"/>
          <w:sz w:val="22"/>
          <w:szCs w:val="22"/>
        </w:rPr>
        <w:t xml:space="preserve"> k zaúčtování. Po zaúčtování je výpis založen.</w:t>
      </w:r>
    </w:p>
    <w:p w14:paraId="5D8C7283" w14:textId="2FF66429" w:rsidR="00C10796" w:rsidDel="003A28D9" w:rsidRDefault="009C0359" w:rsidP="009C0359">
      <w:pPr>
        <w:tabs>
          <w:tab w:val="left" w:pos="765"/>
        </w:tabs>
        <w:spacing w:line="276" w:lineRule="auto"/>
        <w:jc w:val="both"/>
        <w:rPr>
          <w:del w:id="8" w:author="Kancelář" w:date="2021-02-25T11:42:00Z"/>
          <w:rFonts w:asciiTheme="minorHAnsi" w:hAnsiTheme="minorHAnsi" w:cs="Calibri"/>
          <w:sz w:val="22"/>
          <w:szCs w:val="22"/>
        </w:rPr>
      </w:pPr>
      <w:r w:rsidRPr="00B5427C">
        <w:rPr>
          <w:rFonts w:asciiTheme="minorHAnsi" w:hAnsiTheme="minorHAnsi" w:cs="Calibri"/>
          <w:sz w:val="22"/>
          <w:szCs w:val="22"/>
        </w:rPr>
        <w:t xml:space="preserve">Příkazy k výběru peněz v hotovosti vypisuje předseda, popř. jím pověřený pracovník. Podpisové právo k výběrům z bankovního účtu má předseda, </w:t>
      </w:r>
      <w:r>
        <w:rPr>
          <w:rFonts w:asciiTheme="minorHAnsi" w:hAnsiTheme="minorHAnsi" w:cs="Calibri"/>
          <w:sz w:val="22"/>
          <w:szCs w:val="22"/>
        </w:rPr>
        <w:t>1. místopředseda</w:t>
      </w:r>
      <w:r w:rsidRPr="00B5427C">
        <w:rPr>
          <w:rFonts w:asciiTheme="minorHAnsi" w:hAnsiTheme="minorHAnsi" w:cs="Calibri"/>
          <w:sz w:val="22"/>
          <w:szCs w:val="22"/>
        </w:rPr>
        <w:t>, popř. pověřený pracovník, každý samostatně. Součástí bankovního účtu může být platební bankovní karta. Za jej</w:t>
      </w:r>
      <w:r>
        <w:rPr>
          <w:rFonts w:asciiTheme="minorHAnsi" w:hAnsiTheme="minorHAnsi" w:cs="Calibri"/>
          <w:sz w:val="22"/>
          <w:szCs w:val="22"/>
        </w:rPr>
        <w:t xml:space="preserve">í používání odpovídá předseda </w:t>
      </w:r>
      <w:r w:rsidRPr="003A28D9">
        <w:rPr>
          <w:rFonts w:asciiTheme="minorHAnsi" w:hAnsiTheme="minorHAnsi" w:cs="Calibri"/>
          <w:i/>
          <w:iCs/>
          <w:sz w:val="22"/>
          <w:szCs w:val="22"/>
          <w:rPrChange w:id="9" w:author="Kancelář" w:date="2021-02-25T11:41:00Z">
            <w:rPr>
              <w:rFonts w:asciiTheme="minorHAnsi" w:hAnsiTheme="minorHAnsi" w:cs="Calibri"/>
              <w:sz w:val="22"/>
              <w:szCs w:val="22"/>
            </w:rPr>
          </w:rPrChange>
        </w:rPr>
        <w:t>Svazu</w:t>
      </w:r>
      <w:r w:rsidR="003A28D9" w:rsidRPr="00435D99">
        <w:rPr>
          <w:rFonts w:asciiTheme="minorHAnsi" w:hAnsiTheme="minorHAnsi" w:cs="Calibri"/>
          <w:sz w:val="22"/>
          <w:szCs w:val="22"/>
          <w:highlight w:val="yellow"/>
        </w:rPr>
        <w:t>,</w:t>
      </w:r>
      <w:r w:rsidR="0094137B" w:rsidRPr="00435D99">
        <w:rPr>
          <w:rFonts w:asciiTheme="minorHAnsi" w:hAnsiTheme="minorHAnsi" w:cs="Calibri"/>
          <w:sz w:val="22"/>
          <w:szCs w:val="22"/>
          <w:highlight w:val="yellow"/>
        </w:rPr>
        <w:t xml:space="preserve"> </w:t>
      </w:r>
      <w:ins w:id="10" w:author="Olga Špiková" w:date="2015-10-13T07:22:00Z">
        <w:r w:rsidR="000A62A1" w:rsidRPr="00435D99">
          <w:rPr>
            <w:rFonts w:asciiTheme="minorHAnsi" w:hAnsiTheme="minorHAnsi" w:cs="Calibri"/>
            <w:sz w:val="22"/>
            <w:szCs w:val="22"/>
            <w:highlight w:val="yellow"/>
          </w:rPr>
          <w:t>případ</w:t>
        </w:r>
      </w:ins>
      <w:r w:rsidR="00551B5F">
        <w:rPr>
          <w:rFonts w:asciiTheme="minorHAnsi" w:hAnsiTheme="minorHAnsi" w:cs="Calibri"/>
          <w:sz w:val="22"/>
          <w:szCs w:val="22"/>
          <w:highlight w:val="yellow"/>
        </w:rPr>
        <w:t>n</w:t>
      </w:r>
      <w:bookmarkStart w:id="11" w:name="_GoBack"/>
      <w:bookmarkEnd w:id="11"/>
      <w:ins w:id="12" w:author="Olga Špiková" w:date="2015-10-13T07:22:00Z">
        <w:r w:rsidR="000A62A1" w:rsidRPr="00435D99">
          <w:rPr>
            <w:rFonts w:asciiTheme="minorHAnsi" w:hAnsiTheme="minorHAnsi" w:cs="Calibri"/>
            <w:sz w:val="22"/>
            <w:szCs w:val="22"/>
            <w:highlight w:val="yellow"/>
          </w:rPr>
          <w:t>ě pověřený pracovník</w:t>
        </w:r>
        <w:r w:rsidR="000A62A1">
          <w:rPr>
            <w:rFonts w:asciiTheme="minorHAnsi" w:hAnsiTheme="minorHAnsi" w:cs="Calibri"/>
            <w:sz w:val="22"/>
            <w:szCs w:val="22"/>
          </w:rPr>
          <w:t>.</w:t>
        </w:r>
      </w:ins>
    </w:p>
    <w:p w14:paraId="7011F097" w14:textId="77777777" w:rsidR="00C10796" w:rsidRPr="00B5427C" w:rsidRDefault="00C10796" w:rsidP="009C0359">
      <w:pPr>
        <w:tabs>
          <w:tab w:val="left" w:pos="765"/>
        </w:tabs>
        <w:spacing w:line="276" w:lineRule="auto"/>
        <w:jc w:val="both"/>
        <w:rPr>
          <w:rFonts w:asciiTheme="minorHAnsi" w:hAnsiTheme="minorHAnsi" w:cs="Calibri"/>
          <w:sz w:val="22"/>
          <w:szCs w:val="22"/>
        </w:rPr>
      </w:pPr>
    </w:p>
    <w:p w14:paraId="7B47CB5C" w14:textId="77777777" w:rsidR="009C0359" w:rsidRPr="00B5427C" w:rsidRDefault="009C0359" w:rsidP="009C0359">
      <w:pPr>
        <w:numPr>
          <w:ilvl w:val="0"/>
          <w:numId w:val="11"/>
        </w:numPr>
        <w:tabs>
          <w:tab w:val="left" w:pos="720"/>
          <w:tab w:val="left" w:pos="765"/>
        </w:tabs>
        <w:spacing w:before="120" w:line="276" w:lineRule="auto"/>
        <w:ind w:left="714" w:hanging="357"/>
        <w:jc w:val="both"/>
        <w:rPr>
          <w:rFonts w:asciiTheme="minorHAnsi" w:hAnsiTheme="minorHAnsi" w:cs="Calibri"/>
          <w:b/>
          <w:bCs/>
          <w:iCs/>
          <w:sz w:val="22"/>
          <w:szCs w:val="22"/>
        </w:rPr>
      </w:pPr>
      <w:r w:rsidRPr="00B5427C">
        <w:rPr>
          <w:rFonts w:asciiTheme="minorHAnsi" w:hAnsiTheme="minorHAnsi" w:cs="Calibri"/>
          <w:b/>
          <w:bCs/>
          <w:iCs/>
          <w:sz w:val="22"/>
          <w:szCs w:val="22"/>
        </w:rPr>
        <w:t>mzdy</w:t>
      </w:r>
    </w:p>
    <w:p w14:paraId="0C518807" w14:textId="5594DF8E" w:rsidR="009C0359" w:rsidRPr="00B5427C" w:rsidRDefault="009C0359" w:rsidP="009C0359">
      <w:pPr>
        <w:tabs>
          <w:tab w:val="left" w:pos="765"/>
        </w:tabs>
        <w:spacing w:line="276" w:lineRule="auto"/>
        <w:jc w:val="both"/>
        <w:rPr>
          <w:rFonts w:asciiTheme="minorHAnsi" w:hAnsiTheme="minorHAnsi" w:cs="Calibri"/>
          <w:sz w:val="22"/>
          <w:szCs w:val="22"/>
        </w:rPr>
      </w:pPr>
      <w:r w:rsidRPr="0041387D">
        <w:rPr>
          <w:rFonts w:asciiTheme="minorHAnsi" w:hAnsiTheme="minorHAnsi" w:cs="Calibri"/>
          <w:sz w:val="22"/>
          <w:szCs w:val="22"/>
        </w:rPr>
        <w:t>Předseda nebo pověřený pracovník vede na základě uzavřených pracovních smluv a dohod měsíční přehled o počtu odpracovaných hodin pro jednotlivé pracovníky.</w:t>
      </w:r>
      <w:r w:rsidRPr="00B5427C">
        <w:rPr>
          <w:rFonts w:asciiTheme="minorHAnsi" w:hAnsiTheme="minorHAnsi" w:cs="Calibri"/>
          <w:sz w:val="22"/>
          <w:szCs w:val="22"/>
        </w:rPr>
        <w:t xml:space="preserve"> Tento přehled je bezprostředně po skončení měsíce předán </w:t>
      </w:r>
      <w:r w:rsidR="003A28D9">
        <w:rPr>
          <w:rFonts w:asciiTheme="minorHAnsi" w:hAnsiTheme="minorHAnsi" w:cs="Calibri"/>
          <w:sz w:val="22"/>
          <w:szCs w:val="22"/>
        </w:rPr>
        <w:t>účetnímu</w:t>
      </w:r>
      <w:r w:rsidRPr="00B5427C">
        <w:rPr>
          <w:rFonts w:asciiTheme="minorHAnsi" w:hAnsiTheme="minorHAnsi" w:cs="Calibri"/>
          <w:sz w:val="22"/>
          <w:szCs w:val="22"/>
        </w:rPr>
        <w:t>, která provede výpočet mezd, jejich zaúčtování a tisk výplatních lístků. Úhrady mezd jsou prováděny přednostně formou bezhotovostní.</w:t>
      </w:r>
    </w:p>
    <w:p w14:paraId="2EDC34E8" w14:textId="77777777" w:rsidR="009C0359" w:rsidRPr="00B5427C" w:rsidRDefault="009C0359" w:rsidP="009C0359">
      <w:pPr>
        <w:tabs>
          <w:tab w:val="left" w:pos="765"/>
        </w:tabs>
        <w:spacing w:line="276" w:lineRule="auto"/>
        <w:jc w:val="both"/>
        <w:rPr>
          <w:rFonts w:asciiTheme="minorHAnsi" w:hAnsiTheme="minorHAnsi" w:cs="Calibri"/>
          <w:sz w:val="22"/>
          <w:szCs w:val="22"/>
        </w:rPr>
      </w:pPr>
    </w:p>
    <w:p w14:paraId="50E6833E" w14:textId="77777777" w:rsidR="009C0359" w:rsidRPr="00B5427C" w:rsidRDefault="009C0359" w:rsidP="009C0359">
      <w:pPr>
        <w:spacing w:line="276" w:lineRule="auto"/>
        <w:jc w:val="both"/>
        <w:rPr>
          <w:rFonts w:asciiTheme="minorHAnsi" w:hAnsiTheme="minorHAnsi" w:cs="Calibri"/>
          <w:b/>
          <w:bCs/>
          <w:sz w:val="22"/>
          <w:szCs w:val="22"/>
        </w:rPr>
      </w:pPr>
      <w:r w:rsidRPr="00B5427C">
        <w:rPr>
          <w:rFonts w:asciiTheme="minorHAnsi" w:hAnsiTheme="minorHAnsi" w:cs="Calibri"/>
          <w:b/>
          <w:bCs/>
          <w:sz w:val="22"/>
          <w:szCs w:val="22"/>
        </w:rPr>
        <w:t>Přehled o přezkušování účetních dokladů podle kompetencí a podpisových vzorů:</w:t>
      </w:r>
    </w:p>
    <w:tbl>
      <w:tblPr>
        <w:tblStyle w:val="Mkatabulky"/>
        <w:tblW w:w="0" w:type="auto"/>
        <w:tblInd w:w="-1695" w:type="dxa"/>
        <w:tblLook w:val="04A0" w:firstRow="1" w:lastRow="0" w:firstColumn="1" w:lastColumn="0" w:noHBand="0" w:noVBand="1"/>
      </w:tblPr>
      <w:tblGrid>
        <w:gridCol w:w="2786"/>
        <w:gridCol w:w="3553"/>
        <w:gridCol w:w="3119"/>
      </w:tblGrid>
      <w:tr w:rsidR="009C0359" w14:paraId="09ABA18C" w14:textId="77777777" w:rsidTr="00F60511">
        <w:trPr>
          <w:trHeight w:val="454"/>
        </w:trPr>
        <w:tc>
          <w:tcPr>
            <w:tcW w:w="2786" w:type="dxa"/>
            <w:shd w:val="clear" w:color="auto" w:fill="D9D9D9" w:themeFill="background1" w:themeFillShade="D9"/>
            <w:vAlign w:val="center"/>
          </w:tcPr>
          <w:p w14:paraId="3645CEFF" w14:textId="77777777" w:rsidR="009C0359" w:rsidRDefault="009C0359" w:rsidP="00F60511">
            <w:pPr>
              <w:spacing w:line="276" w:lineRule="auto"/>
              <w:jc w:val="center"/>
              <w:rPr>
                <w:rFonts w:asciiTheme="minorHAnsi" w:hAnsiTheme="minorHAnsi" w:cs="Calibri"/>
                <w:sz w:val="22"/>
                <w:szCs w:val="22"/>
              </w:rPr>
            </w:pPr>
            <w:r w:rsidRPr="00B5427C">
              <w:rPr>
                <w:rFonts w:asciiTheme="minorHAnsi" w:hAnsiTheme="minorHAnsi" w:cs="Calibri"/>
                <w:b/>
                <w:sz w:val="22"/>
                <w:szCs w:val="22"/>
              </w:rPr>
              <w:t>Doklad</w:t>
            </w:r>
          </w:p>
        </w:tc>
        <w:tc>
          <w:tcPr>
            <w:tcW w:w="3553" w:type="dxa"/>
            <w:shd w:val="clear" w:color="auto" w:fill="D9D9D9" w:themeFill="background1" w:themeFillShade="D9"/>
            <w:vAlign w:val="center"/>
          </w:tcPr>
          <w:p w14:paraId="2F22CE93" w14:textId="77777777" w:rsidR="009C0359" w:rsidRDefault="009C0359" w:rsidP="00F60511">
            <w:pPr>
              <w:spacing w:line="276" w:lineRule="auto"/>
              <w:jc w:val="center"/>
              <w:rPr>
                <w:rFonts w:asciiTheme="minorHAnsi" w:hAnsiTheme="minorHAnsi" w:cs="Calibri"/>
                <w:sz w:val="22"/>
                <w:szCs w:val="22"/>
              </w:rPr>
            </w:pPr>
            <w:r w:rsidRPr="00B5427C">
              <w:rPr>
                <w:rFonts w:asciiTheme="minorHAnsi" w:hAnsiTheme="minorHAnsi" w:cs="Calibri"/>
                <w:b/>
                <w:sz w:val="22"/>
                <w:szCs w:val="22"/>
              </w:rPr>
              <w:t>Věcná správnost</w:t>
            </w:r>
          </w:p>
        </w:tc>
        <w:tc>
          <w:tcPr>
            <w:tcW w:w="3119" w:type="dxa"/>
            <w:shd w:val="clear" w:color="auto" w:fill="D9D9D9" w:themeFill="background1" w:themeFillShade="D9"/>
            <w:vAlign w:val="center"/>
          </w:tcPr>
          <w:p w14:paraId="655BB13F" w14:textId="77777777" w:rsidR="009C0359" w:rsidRDefault="009C0359" w:rsidP="00F60511">
            <w:pPr>
              <w:spacing w:line="276" w:lineRule="auto"/>
              <w:jc w:val="center"/>
              <w:rPr>
                <w:rFonts w:asciiTheme="minorHAnsi" w:hAnsiTheme="minorHAnsi" w:cs="Calibri"/>
                <w:sz w:val="22"/>
                <w:szCs w:val="22"/>
              </w:rPr>
            </w:pPr>
            <w:r w:rsidRPr="00B5427C">
              <w:rPr>
                <w:rFonts w:asciiTheme="minorHAnsi" w:hAnsiTheme="minorHAnsi" w:cs="Calibri"/>
                <w:b/>
                <w:sz w:val="22"/>
                <w:szCs w:val="22"/>
              </w:rPr>
              <w:t>Formální správnost</w:t>
            </w:r>
          </w:p>
        </w:tc>
      </w:tr>
      <w:tr w:rsidR="009C0359" w14:paraId="380538E3" w14:textId="77777777" w:rsidTr="00F60511">
        <w:trPr>
          <w:trHeight w:val="454"/>
        </w:trPr>
        <w:tc>
          <w:tcPr>
            <w:tcW w:w="2786" w:type="dxa"/>
            <w:vAlign w:val="center"/>
          </w:tcPr>
          <w:p w14:paraId="18611B4E" w14:textId="77777777" w:rsidR="009C0359" w:rsidRDefault="009C0359" w:rsidP="00F60511">
            <w:pPr>
              <w:spacing w:line="276" w:lineRule="auto"/>
              <w:rPr>
                <w:rFonts w:asciiTheme="minorHAnsi" w:hAnsiTheme="minorHAnsi" w:cs="Calibri"/>
                <w:sz w:val="22"/>
                <w:szCs w:val="22"/>
              </w:rPr>
            </w:pPr>
            <w:r w:rsidRPr="00B54988">
              <w:rPr>
                <w:rFonts w:asciiTheme="minorHAnsi" w:hAnsiTheme="minorHAnsi" w:cs="Calibri"/>
                <w:sz w:val="22"/>
                <w:szCs w:val="22"/>
              </w:rPr>
              <w:t>Přijaté faktury</w:t>
            </w:r>
          </w:p>
        </w:tc>
        <w:tc>
          <w:tcPr>
            <w:tcW w:w="3553" w:type="dxa"/>
            <w:vAlign w:val="center"/>
          </w:tcPr>
          <w:p w14:paraId="60612F97"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odpovědná osoba</w:t>
            </w:r>
            <w:r w:rsidRPr="00B54988">
              <w:rPr>
                <w:rFonts w:asciiTheme="minorHAnsi" w:hAnsiTheme="minorHAnsi" w:cs="Calibri"/>
                <w:sz w:val="22"/>
                <w:szCs w:val="22"/>
              </w:rPr>
              <w:t>, předseda</w:t>
            </w:r>
          </w:p>
        </w:tc>
        <w:tc>
          <w:tcPr>
            <w:tcW w:w="3119" w:type="dxa"/>
            <w:vAlign w:val="center"/>
          </w:tcPr>
          <w:p w14:paraId="0B6B8CCD"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odpovědná osoba</w:t>
            </w:r>
          </w:p>
        </w:tc>
      </w:tr>
      <w:tr w:rsidR="009C0359" w14:paraId="5CF57CC6" w14:textId="77777777" w:rsidTr="00F60511">
        <w:trPr>
          <w:trHeight w:val="454"/>
        </w:trPr>
        <w:tc>
          <w:tcPr>
            <w:tcW w:w="2786" w:type="dxa"/>
            <w:vAlign w:val="center"/>
          </w:tcPr>
          <w:p w14:paraId="3B6440F2"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Vydané faktury</w:t>
            </w:r>
          </w:p>
        </w:tc>
        <w:tc>
          <w:tcPr>
            <w:tcW w:w="3553" w:type="dxa"/>
            <w:vAlign w:val="center"/>
          </w:tcPr>
          <w:p w14:paraId="101C4DA6" w14:textId="77777777" w:rsidR="00F60511" w:rsidRDefault="009C0359" w:rsidP="00F60511">
            <w:pPr>
              <w:spacing w:line="276" w:lineRule="auto"/>
              <w:rPr>
                <w:rFonts w:asciiTheme="minorHAnsi" w:hAnsiTheme="minorHAnsi" w:cs="Calibri"/>
                <w:sz w:val="22"/>
                <w:szCs w:val="22"/>
              </w:rPr>
            </w:pPr>
            <w:r>
              <w:rPr>
                <w:rFonts w:asciiTheme="minorHAnsi" w:hAnsiTheme="minorHAnsi" w:cs="Calibri"/>
                <w:sz w:val="22"/>
                <w:szCs w:val="22"/>
              </w:rPr>
              <w:t>podklady odpovědný pracovník</w:t>
            </w:r>
            <w:r w:rsidR="00F60511" w:rsidRPr="00B54988">
              <w:rPr>
                <w:rFonts w:asciiTheme="minorHAnsi" w:hAnsiTheme="minorHAnsi" w:cs="Calibri"/>
                <w:sz w:val="22"/>
                <w:szCs w:val="22"/>
              </w:rPr>
              <w:t xml:space="preserve"> </w:t>
            </w:r>
          </w:p>
          <w:p w14:paraId="28DB8298" w14:textId="77777777" w:rsidR="009C0359" w:rsidRDefault="00F60511" w:rsidP="00F60511">
            <w:pPr>
              <w:spacing w:line="276" w:lineRule="auto"/>
              <w:rPr>
                <w:rFonts w:asciiTheme="minorHAnsi" w:hAnsiTheme="minorHAnsi" w:cs="Calibri"/>
                <w:sz w:val="22"/>
                <w:szCs w:val="22"/>
              </w:rPr>
            </w:pPr>
            <w:r w:rsidRPr="00B54988">
              <w:rPr>
                <w:rFonts w:asciiTheme="minorHAnsi" w:hAnsiTheme="minorHAnsi" w:cs="Calibri"/>
                <w:sz w:val="22"/>
                <w:szCs w:val="22"/>
              </w:rPr>
              <w:t xml:space="preserve">věcně odpovídá </w:t>
            </w:r>
            <w:r>
              <w:rPr>
                <w:rFonts w:asciiTheme="minorHAnsi" w:hAnsiTheme="minorHAnsi" w:cs="Calibri"/>
                <w:sz w:val="22"/>
                <w:szCs w:val="22"/>
              </w:rPr>
              <w:t>odpovědná osoba</w:t>
            </w:r>
          </w:p>
        </w:tc>
        <w:tc>
          <w:tcPr>
            <w:tcW w:w="3119" w:type="dxa"/>
            <w:vAlign w:val="center"/>
          </w:tcPr>
          <w:p w14:paraId="082DB7EC"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odpovědná osoba</w:t>
            </w:r>
            <w:r w:rsidRPr="00B54988">
              <w:rPr>
                <w:rFonts w:asciiTheme="minorHAnsi" w:hAnsiTheme="minorHAnsi" w:cs="Calibri"/>
                <w:sz w:val="22"/>
                <w:szCs w:val="22"/>
              </w:rPr>
              <w:t xml:space="preserve"> </w:t>
            </w:r>
          </w:p>
        </w:tc>
      </w:tr>
      <w:tr w:rsidR="009C0359" w14:paraId="2C8832C6" w14:textId="77777777" w:rsidTr="00F60511">
        <w:trPr>
          <w:trHeight w:val="454"/>
        </w:trPr>
        <w:tc>
          <w:tcPr>
            <w:tcW w:w="2786" w:type="dxa"/>
            <w:vAlign w:val="center"/>
          </w:tcPr>
          <w:p w14:paraId="50C09FEE" w14:textId="77777777" w:rsidR="009C0359" w:rsidRDefault="009C0359" w:rsidP="00F60511">
            <w:pPr>
              <w:spacing w:line="276" w:lineRule="auto"/>
              <w:rPr>
                <w:rFonts w:asciiTheme="minorHAnsi" w:hAnsiTheme="minorHAnsi" w:cs="Calibri"/>
                <w:sz w:val="22"/>
                <w:szCs w:val="22"/>
              </w:rPr>
            </w:pPr>
            <w:r w:rsidRPr="00B5427C">
              <w:rPr>
                <w:rFonts w:asciiTheme="minorHAnsi" w:hAnsiTheme="minorHAnsi" w:cs="Calibri"/>
                <w:sz w:val="22"/>
                <w:szCs w:val="22"/>
              </w:rPr>
              <w:t>Pokladní doklady</w:t>
            </w:r>
          </w:p>
        </w:tc>
        <w:tc>
          <w:tcPr>
            <w:tcW w:w="3553" w:type="dxa"/>
            <w:vAlign w:val="center"/>
          </w:tcPr>
          <w:p w14:paraId="08C44BCD"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odpovědná osoba, pověřený pracovník</w:t>
            </w:r>
          </w:p>
        </w:tc>
        <w:tc>
          <w:tcPr>
            <w:tcW w:w="3119" w:type="dxa"/>
            <w:vAlign w:val="center"/>
          </w:tcPr>
          <w:p w14:paraId="6D9C9EE2"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odpovědná osoba</w:t>
            </w:r>
          </w:p>
        </w:tc>
      </w:tr>
      <w:tr w:rsidR="009C0359" w14:paraId="4416F5E4" w14:textId="77777777" w:rsidTr="00F60511">
        <w:trPr>
          <w:trHeight w:val="454"/>
        </w:trPr>
        <w:tc>
          <w:tcPr>
            <w:tcW w:w="2786" w:type="dxa"/>
            <w:vAlign w:val="center"/>
          </w:tcPr>
          <w:p w14:paraId="00109459" w14:textId="77777777" w:rsidR="009C0359" w:rsidRDefault="009C0359" w:rsidP="00F60511">
            <w:pPr>
              <w:spacing w:line="276" w:lineRule="auto"/>
              <w:rPr>
                <w:rFonts w:asciiTheme="minorHAnsi" w:hAnsiTheme="minorHAnsi" w:cs="Calibri"/>
                <w:sz w:val="22"/>
                <w:szCs w:val="22"/>
              </w:rPr>
            </w:pPr>
            <w:r w:rsidRPr="00B5427C">
              <w:rPr>
                <w:rFonts w:asciiTheme="minorHAnsi" w:hAnsiTheme="minorHAnsi" w:cs="Calibri"/>
                <w:sz w:val="22"/>
                <w:szCs w:val="22"/>
              </w:rPr>
              <w:t>Bankovní výpis</w:t>
            </w:r>
            <w:r>
              <w:rPr>
                <w:rFonts w:asciiTheme="minorHAnsi" w:hAnsiTheme="minorHAnsi" w:cs="Calibri"/>
                <w:sz w:val="22"/>
                <w:szCs w:val="22"/>
              </w:rPr>
              <w:t>y</w:t>
            </w:r>
          </w:p>
        </w:tc>
        <w:tc>
          <w:tcPr>
            <w:tcW w:w="3553" w:type="dxa"/>
            <w:vAlign w:val="center"/>
          </w:tcPr>
          <w:p w14:paraId="1717D993"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příkazy k úhradě předseda</w:t>
            </w:r>
            <w:r w:rsidR="00F60511">
              <w:rPr>
                <w:rFonts w:asciiTheme="minorHAnsi" w:hAnsiTheme="minorHAnsi" w:cs="Calibri"/>
                <w:sz w:val="22"/>
                <w:szCs w:val="22"/>
              </w:rPr>
              <w:t>, odpovědná osoba</w:t>
            </w:r>
          </w:p>
        </w:tc>
        <w:tc>
          <w:tcPr>
            <w:tcW w:w="3119" w:type="dxa"/>
            <w:vAlign w:val="center"/>
          </w:tcPr>
          <w:p w14:paraId="09029B92"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odpovědná osoba</w:t>
            </w:r>
          </w:p>
        </w:tc>
      </w:tr>
      <w:tr w:rsidR="009C0359" w14:paraId="7D12E23C" w14:textId="77777777" w:rsidTr="00F60511">
        <w:trPr>
          <w:trHeight w:val="454"/>
        </w:trPr>
        <w:tc>
          <w:tcPr>
            <w:tcW w:w="2786" w:type="dxa"/>
            <w:vAlign w:val="center"/>
          </w:tcPr>
          <w:p w14:paraId="3FE408E8" w14:textId="77777777" w:rsidR="009C0359" w:rsidRDefault="009C0359" w:rsidP="00F60511">
            <w:pPr>
              <w:spacing w:line="276" w:lineRule="auto"/>
              <w:rPr>
                <w:rFonts w:asciiTheme="minorHAnsi" w:hAnsiTheme="minorHAnsi" w:cs="Calibri"/>
                <w:sz w:val="22"/>
                <w:szCs w:val="22"/>
              </w:rPr>
            </w:pPr>
            <w:r w:rsidRPr="00B5427C">
              <w:rPr>
                <w:rFonts w:asciiTheme="minorHAnsi" w:hAnsiTheme="minorHAnsi" w:cs="Calibri"/>
                <w:sz w:val="22"/>
                <w:szCs w:val="22"/>
              </w:rPr>
              <w:t>Mzdy</w:t>
            </w:r>
            <w:r w:rsidRPr="00B5427C">
              <w:rPr>
                <w:rFonts w:asciiTheme="minorHAnsi" w:hAnsiTheme="minorHAnsi" w:cs="Calibri"/>
                <w:sz w:val="22"/>
                <w:szCs w:val="22"/>
              </w:rPr>
              <w:tab/>
            </w:r>
          </w:p>
        </w:tc>
        <w:tc>
          <w:tcPr>
            <w:tcW w:w="3553" w:type="dxa"/>
            <w:vAlign w:val="center"/>
          </w:tcPr>
          <w:p w14:paraId="2A36952F" w14:textId="77777777" w:rsidR="009C0359" w:rsidRDefault="009C0359" w:rsidP="00F60511">
            <w:pPr>
              <w:spacing w:line="276" w:lineRule="auto"/>
              <w:rPr>
                <w:rFonts w:asciiTheme="minorHAnsi" w:hAnsiTheme="minorHAnsi" w:cs="Calibri"/>
                <w:sz w:val="22"/>
                <w:szCs w:val="22"/>
              </w:rPr>
            </w:pPr>
            <w:r w:rsidRPr="00B5427C">
              <w:rPr>
                <w:rFonts w:asciiTheme="minorHAnsi" w:hAnsiTheme="minorHAnsi" w:cs="Calibri"/>
                <w:sz w:val="22"/>
                <w:szCs w:val="22"/>
              </w:rPr>
              <w:t xml:space="preserve">předseda nebo </w:t>
            </w:r>
            <w:r>
              <w:rPr>
                <w:rFonts w:asciiTheme="minorHAnsi" w:hAnsiTheme="minorHAnsi" w:cs="Calibri"/>
                <w:sz w:val="22"/>
                <w:szCs w:val="22"/>
              </w:rPr>
              <w:t>odpovědná osoba</w:t>
            </w:r>
          </w:p>
        </w:tc>
        <w:tc>
          <w:tcPr>
            <w:tcW w:w="3119" w:type="dxa"/>
            <w:vAlign w:val="center"/>
          </w:tcPr>
          <w:p w14:paraId="0B05EAF1"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odpovědná osoba</w:t>
            </w:r>
          </w:p>
        </w:tc>
      </w:tr>
      <w:tr w:rsidR="009C0359" w14:paraId="0BCB9A37" w14:textId="77777777" w:rsidTr="00F60511">
        <w:trPr>
          <w:trHeight w:val="454"/>
        </w:trPr>
        <w:tc>
          <w:tcPr>
            <w:tcW w:w="2786" w:type="dxa"/>
            <w:vAlign w:val="center"/>
          </w:tcPr>
          <w:p w14:paraId="587E0AF6" w14:textId="77777777" w:rsidR="009C0359" w:rsidRDefault="009C0359" w:rsidP="00F60511">
            <w:pPr>
              <w:spacing w:line="276" w:lineRule="auto"/>
              <w:rPr>
                <w:rFonts w:asciiTheme="minorHAnsi" w:hAnsiTheme="minorHAnsi" w:cs="Calibri"/>
                <w:sz w:val="22"/>
                <w:szCs w:val="22"/>
              </w:rPr>
            </w:pPr>
            <w:r w:rsidRPr="00B5427C">
              <w:rPr>
                <w:rFonts w:asciiTheme="minorHAnsi" w:hAnsiTheme="minorHAnsi" w:cs="Calibri"/>
                <w:sz w:val="22"/>
                <w:szCs w:val="22"/>
              </w:rPr>
              <w:t>Zaúčtování účetních dokladů</w:t>
            </w:r>
          </w:p>
        </w:tc>
        <w:tc>
          <w:tcPr>
            <w:tcW w:w="3553" w:type="dxa"/>
            <w:vAlign w:val="center"/>
          </w:tcPr>
          <w:p w14:paraId="7677603F"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odpovědná osoba</w:t>
            </w:r>
          </w:p>
        </w:tc>
        <w:tc>
          <w:tcPr>
            <w:tcW w:w="3119" w:type="dxa"/>
            <w:vAlign w:val="center"/>
          </w:tcPr>
          <w:p w14:paraId="5CB44BC5"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odpovědná osoba</w:t>
            </w:r>
          </w:p>
        </w:tc>
      </w:tr>
      <w:tr w:rsidR="00F60511" w14:paraId="04D78AA8" w14:textId="77777777" w:rsidTr="00F60511">
        <w:trPr>
          <w:trHeight w:val="454"/>
        </w:trPr>
        <w:tc>
          <w:tcPr>
            <w:tcW w:w="9458" w:type="dxa"/>
            <w:gridSpan w:val="3"/>
            <w:shd w:val="clear" w:color="auto" w:fill="D9D9D9" w:themeFill="background1" w:themeFillShade="D9"/>
            <w:vAlign w:val="center"/>
          </w:tcPr>
          <w:p w14:paraId="1CE7D4B3" w14:textId="77777777" w:rsidR="00F60511" w:rsidRPr="00F60511" w:rsidRDefault="00F60511" w:rsidP="00F60511">
            <w:pPr>
              <w:spacing w:line="276" w:lineRule="auto"/>
              <w:rPr>
                <w:rFonts w:asciiTheme="minorHAnsi" w:hAnsiTheme="minorHAnsi" w:cs="Calibri"/>
                <w:b/>
                <w:sz w:val="22"/>
                <w:szCs w:val="22"/>
              </w:rPr>
            </w:pPr>
            <w:r w:rsidRPr="00F60511">
              <w:rPr>
                <w:rFonts w:asciiTheme="minorHAnsi" w:hAnsiTheme="minorHAnsi" w:cs="Calibri"/>
                <w:b/>
                <w:sz w:val="22"/>
                <w:szCs w:val="22"/>
              </w:rPr>
              <w:t>Pořizování majetku v jednotkové pořizovací ceně:</w:t>
            </w:r>
          </w:p>
        </w:tc>
      </w:tr>
      <w:tr w:rsidR="009C0359" w14:paraId="02E7F7E8" w14:textId="77777777" w:rsidTr="00F60511">
        <w:trPr>
          <w:trHeight w:val="454"/>
        </w:trPr>
        <w:tc>
          <w:tcPr>
            <w:tcW w:w="2786" w:type="dxa"/>
            <w:vAlign w:val="center"/>
          </w:tcPr>
          <w:p w14:paraId="5BEF0846"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lastRenderedPageBreak/>
              <w:t>do 3 000 Kč</w:t>
            </w:r>
          </w:p>
        </w:tc>
        <w:tc>
          <w:tcPr>
            <w:tcW w:w="3553" w:type="dxa"/>
            <w:vAlign w:val="center"/>
          </w:tcPr>
          <w:p w14:paraId="7C1D5CF0" w14:textId="77777777" w:rsidR="009C0359" w:rsidRDefault="009C0359" w:rsidP="00F60511">
            <w:pPr>
              <w:spacing w:line="276" w:lineRule="auto"/>
              <w:rPr>
                <w:rFonts w:asciiTheme="minorHAnsi" w:hAnsiTheme="minorHAnsi" w:cs="Calibri"/>
                <w:sz w:val="22"/>
                <w:szCs w:val="22"/>
              </w:rPr>
            </w:pPr>
            <w:r w:rsidRPr="00B5427C">
              <w:rPr>
                <w:rFonts w:asciiTheme="minorHAnsi" w:hAnsiTheme="minorHAnsi" w:cs="Calibri"/>
                <w:sz w:val="22"/>
                <w:szCs w:val="22"/>
              </w:rPr>
              <w:t>p</w:t>
            </w:r>
            <w:r>
              <w:rPr>
                <w:rFonts w:asciiTheme="minorHAnsi" w:hAnsiTheme="minorHAnsi" w:cs="Calibri"/>
                <w:sz w:val="22"/>
                <w:szCs w:val="22"/>
              </w:rPr>
              <w:t>ověřený pracovník</w:t>
            </w:r>
          </w:p>
        </w:tc>
        <w:tc>
          <w:tcPr>
            <w:tcW w:w="3119" w:type="dxa"/>
            <w:vAlign w:val="center"/>
          </w:tcPr>
          <w:p w14:paraId="0D835887"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odpovědná osoba</w:t>
            </w:r>
          </w:p>
        </w:tc>
      </w:tr>
      <w:tr w:rsidR="009C0359" w14:paraId="5DBCAA2F" w14:textId="77777777" w:rsidTr="00F60511">
        <w:trPr>
          <w:trHeight w:val="454"/>
        </w:trPr>
        <w:tc>
          <w:tcPr>
            <w:tcW w:w="2786" w:type="dxa"/>
            <w:vAlign w:val="center"/>
          </w:tcPr>
          <w:p w14:paraId="181E2FFD"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do 25 000 Kč</w:t>
            </w:r>
          </w:p>
        </w:tc>
        <w:tc>
          <w:tcPr>
            <w:tcW w:w="3553" w:type="dxa"/>
            <w:vAlign w:val="center"/>
          </w:tcPr>
          <w:p w14:paraId="5923B2EF"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předseda</w:t>
            </w:r>
          </w:p>
        </w:tc>
        <w:tc>
          <w:tcPr>
            <w:tcW w:w="3119" w:type="dxa"/>
            <w:vAlign w:val="center"/>
          </w:tcPr>
          <w:p w14:paraId="49946A3E"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odpovědná osoba</w:t>
            </w:r>
          </w:p>
        </w:tc>
      </w:tr>
      <w:tr w:rsidR="009C0359" w14:paraId="12727372" w14:textId="77777777" w:rsidTr="00F60511">
        <w:trPr>
          <w:trHeight w:val="454"/>
        </w:trPr>
        <w:tc>
          <w:tcPr>
            <w:tcW w:w="2786" w:type="dxa"/>
            <w:vAlign w:val="center"/>
          </w:tcPr>
          <w:p w14:paraId="29D9A8DD"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nad 25 000 Kč</w:t>
            </w:r>
          </w:p>
        </w:tc>
        <w:tc>
          <w:tcPr>
            <w:tcW w:w="3553" w:type="dxa"/>
            <w:vAlign w:val="center"/>
          </w:tcPr>
          <w:p w14:paraId="1E2FED52"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předseda a předseda DR</w:t>
            </w:r>
          </w:p>
        </w:tc>
        <w:tc>
          <w:tcPr>
            <w:tcW w:w="3119" w:type="dxa"/>
            <w:vAlign w:val="center"/>
          </w:tcPr>
          <w:p w14:paraId="2FB01DC2"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odpovědná osoba</w:t>
            </w:r>
          </w:p>
        </w:tc>
      </w:tr>
      <w:tr w:rsidR="009C0359" w14:paraId="3B8B8455" w14:textId="77777777" w:rsidTr="00F60511">
        <w:trPr>
          <w:trHeight w:val="454"/>
        </w:trPr>
        <w:tc>
          <w:tcPr>
            <w:tcW w:w="2786" w:type="dxa"/>
            <w:vAlign w:val="center"/>
          </w:tcPr>
          <w:p w14:paraId="4BC39955" w14:textId="77777777" w:rsidR="009C0359" w:rsidRDefault="009C0359" w:rsidP="00F60511">
            <w:pPr>
              <w:spacing w:line="276" w:lineRule="auto"/>
              <w:rPr>
                <w:rFonts w:asciiTheme="minorHAnsi" w:hAnsiTheme="minorHAnsi" w:cs="Calibri"/>
                <w:sz w:val="22"/>
                <w:szCs w:val="22"/>
              </w:rPr>
            </w:pPr>
            <w:r w:rsidRPr="00B5427C">
              <w:rPr>
                <w:rFonts w:asciiTheme="minorHAnsi" w:hAnsiTheme="minorHAnsi" w:cs="Calibri"/>
                <w:sz w:val="22"/>
                <w:szCs w:val="22"/>
              </w:rPr>
              <w:t>Poskytování záloh dodavatelům a zaměstnancům</w:t>
            </w:r>
            <w:r w:rsidRPr="00B5427C">
              <w:rPr>
                <w:rFonts w:asciiTheme="minorHAnsi" w:hAnsiTheme="minorHAnsi" w:cs="Calibri"/>
                <w:sz w:val="22"/>
                <w:szCs w:val="22"/>
              </w:rPr>
              <w:tab/>
            </w:r>
          </w:p>
        </w:tc>
        <w:tc>
          <w:tcPr>
            <w:tcW w:w="3553" w:type="dxa"/>
            <w:vAlign w:val="center"/>
          </w:tcPr>
          <w:p w14:paraId="29DE1F35" w14:textId="77777777" w:rsidR="009C0359" w:rsidRDefault="00F60511" w:rsidP="00F60511">
            <w:pPr>
              <w:spacing w:line="276" w:lineRule="auto"/>
              <w:rPr>
                <w:rFonts w:asciiTheme="minorHAnsi" w:hAnsiTheme="minorHAnsi" w:cs="Calibri"/>
                <w:sz w:val="22"/>
                <w:szCs w:val="22"/>
              </w:rPr>
            </w:pPr>
            <w:r>
              <w:rPr>
                <w:rFonts w:asciiTheme="minorHAnsi" w:hAnsiTheme="minorHAnsi" w:cs="Calibri"/>
                <w:sz w:val="22"/>
                <w:szCs w:val="22"/>
              </w:rPr>
              <w:t>odpovědná osoba</w:t>
            </w:r>
            <w:r w:rsidRPr="00B54988">
              <w:rPr>
                <w:rFonts w:asciiTheme="minorHAnsi" w:hAnsiTheme="minorHAnsi" w:cs="Calibri"/>
                <w:sz w:val="22"/>
                <w:szCs w:val="22"/>
              </w:rPr>
              <w:t>, předseda</w:t>
            </w:r>
          </w:p>
        </w:tc>
        <w:tc>
          <w:tcPr>
            <w:tcW w:w="3119" w:type="dxa"/>
            <w:vAlign w:val="center"/>
          </w:tcPr>
          <w:p w14:paraId="495FF91D" w14:textId="77777777" w:rsidR="009C0359" w:rsidRDefault="009C0359" w:rsidP="00F60511">
            <w:pPr>
              <w:spacing w:line="276" w:lineRule="auto"/>
              <w:rPr>
                <w:rFonts w:asciiTheme="minorHAnsi" w:hAnsiTheme="minorHAnsi" w:cs="Calibri"/>
                <w:sz w:val="22"/>
                <w:szCs w:val="22"/>
              </w:rPr>
            </w:pPr>
            <w:r w:rsidRPr="00B5427C">
              <w:rPr>
                <w:rFonts w:asciiTheme="minorHAnsi" w:hAnsiTheme="minorHAnsi" w:cs="Calibri"/>
                <w:sz w:val="22"/>
                <w:szCs w:val="22"/>
              </w:rPr>
              <w:t xml:space="preserve">interní </w:t>
            </w:r>
            <w:r w:rsidRPr="00B5427C">
              <w:rPr>
                <w:rFonts w:asciiTheme="minorHAnsi" w:hAnsiTheme="minorHAnsi" w:cs="Calibri"/>
                <w:sz w:val="22"/>
                <w:szCs w:val="22"/>
              </w:rPr>
              <w:tab/>
            </w:r>
          </w:p>
          <w:p w14:paraId="01E4A49B"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odpovědná osoba</w:t>
            </w:r>
            <w:r w:rsidRPr="00B5427C">
              <w:rPr>
                <w:rFonts w:asciiTheme="minorHAnsi" w:hAnsiTheme="minorHAnsi" w:cs="Calibri"/>
                <w:sz w:val="22"/>
                <w:szCs w:val="22"/>
              </w:rPr>
              <w:t xml:space="preserve"> / předseda</w:t>
            </w:r>
          </w:p>
        </w:tc>
      </w:tr>
      <w:tr w:rsidR="009C0359" w14:paraId="1F197CCF" w14:textId="77777777" w:rsidTr="00F60511">
        <w:trPr>
          <w:trHeight w:val="454"/>
        </w:trPr>
        <w:tc>
          <w:tcPr>
            <w:tcW w:w="2786" w:type="dxa"/>
            <w:vAlign w:val="center"/>
          </w:tcPr>
          <w:p w14:paraId="7260894B" w14:textId="77777777" w:rsidR="009C0359" w:rsidRDefault="009C0359" w:rsidP="00F60511">
            <w:pPr>
              <w:spacing w:line="276" w:lineRule="auto"/>
              <w:rPr>
                <w:rFonts w:asciiTheme="minorHAnsi" w:hAnsiTheme="minorHAnsi" w:cs="Calibri"/>
                <w:sz w:val="22"/>
                <w:szCs w:val="22"/>
              </w:rPr>
            </w:pPr>
            <w:r w:rsidRPr="00B5427C">
              <w:rPr>
                <w:rFonts w:asciiTheme="minorHAnsi" w:hAnsiTheme="minorHAnsi" w:cs="Calibri"/>
                <w:sz w:val="22"/>
                <w:szCs w:val="22"/>
              </w:rPr>
              <w:t xml:space="preserve">Zúčtování s institucemi sociálního a zdravotního pojištění  </w:t>
            </w:r>
          </w:p>
        </w:tc>
        <w:tc>
          <w:tcPr>
            <w:tcW w:w="3553" w:type="dxa"/>
            <w:vAlign w:val="center"/>
          </w:tcPr>
          <w:p w14:paraId="7C7FFFF9" w14:textId="77777777" w:rsidR="009C0359" w:rsidRDefault="00F60511" w:rsidP="00F60511">
            <w:pPr>
              <w:spacing w:line="276" w:lineRule="auto"/>
              <w:rPr>
                <w:rFonts w:asciiTheme="minorHAnsi" w:hAnsiTheme="minorHAnsi" w:cs="Calibri"/>
                <w:sz w:val="22"/>
                <w:szCs w:val="22"/>
              </w:rPr>
            </w:pPr>
            <w:r>
              <w:rPr>
                <w:rFonts w:asciiTheme="minorHAnsi" w:hAnsiTheme="minorHAnsi" w:cs="Calibri"/>
                <w:sz w:val="22"/>
                <w:szCs w:val="22"/>
              </w:rPr>
              <w:t>odpovědná osoba</w:t>
            </w:r>
            <w:r w:rsidRPr="00B54988">
              <w:rPr>
                <w:rFonts w:asciiTheme="minorHAnsi" w:hAnsiTheme="minorHAnsi" w:cs="Calibri"/>
                <w:sz w:val="22"/>
                <w:szCs w:val="22"/>
              </w:rPr>
              <w:t>, předseda</w:t>
            </w:r>
          </w:p>
        </w:tc>
        <w:tc>
          <w:tcPr>
            <w:tcW w:w="3119" w:type="dxa"/>
            <w:vAlign w:val="center"/>
          </w:tcPr>
          <w:p w14:paraId="558BEBDE" w14:textId="77777777" w:rsidR="00F60511" w:rsidRDefault="009C0359" w:rsidP="00F60511">
            <w:pPr>
              <w:spacing w:line="276" w:lineRule="auto"/>
              <w:rPr>
                <w:rFonts w:asciiTheme="minorHAnsi" w:hAnsiTheme="minorHAnsi" w:cs="Calibri"/>
                <w:sz w:val="22"/>
                <w:szCs w:val="22"/>
              </w:rPr>
            </w:pPr>
            <w:r w:rsidRPr="00B5427C">
              <w:rPr>
                <w:rFonts w:asciiTheme="minorHAnsi" w:hAnsiTheme="minorHAnsi" w:cs="Calibri"/>
                <w:sz w:val="22"/>
                <w:szCs w:val="22"/>
              </w:rPr>
              <w:t>interní</w:t>
            </w:r>
            <w:r w:rsidR="00F60511">
              <w:rPr>
                <w:rFonts w:asciiTheme="minorHAnsi" w:hAnsiTheme="minorHAnsi" w:cs="Calibri"/>
                <w:sz w:val="22"/>
                <w:szCs w:val="22"/>
              </w:rPr>
              <w:tab/>
            </w:r>
            <w:r w:rsidR="00F60511">
              <w:rPr>
                <w:rFonts w:asciiTheme="minorHAnsi" w:hAnsiTheme="minorHAnsi" w:cs="Calibri"/>
                <w:sz w:val="22"/>
                <w:szCs w:val="22"/>
              </w:rPr>
              <w:tab/>
            </w:r>
          </w:p>
          <w:p w14:paraId="73E47997" w14:textId="77777777" w:rsidR="009C0359" w:rsidRDefault="009C0359" w:rsidP="00F60511">
            <w:pPr>
              <w:spacing w:line="276" w:lineRule="auto"/>
              <w:rPr>
                <w:rFonts w:asciiTheme="minorHAnsi" w:hAnsiTheme="minorHAnsi" w:cs="Calibri"/>
                <w:sz w:val="22"/>
                <w:szCs w:val="22"/>
              </w:rPr>
            </w:pPr>
            <w:r>
              <w:rPr>
                <w:rFonts w:asciiTheme="minorHAnsi" w:hAnsiTheme="minorHAnsi" w:cs="Calibri"/>
                <w:sz w:val="22"/>
                <w:szCs w:val="22"/>
              </w:rPr>
              <w:t>odpovědná osoba</w:t>
            </w:r>
            <w:r w:rsidRPr="00B5427C">
              <w:rPr>
                <w:rFonts w:asciiTheme="minorHAnsi" w:hAnsiTheme="minorHAnsi" w:cs="Calibri"/>
                <w:sz w:val="22"/>
                <w:szCs w:val="22"/>
              </w:rPr>
              <w:t xml:space="preserve"> / předseda</w:t>
            </w:r>
          </w:p>
        </w:tc>
      </w:tr>
    </w:tbl>
    <w:p w14:paraId="2FD5DADB" w14:textId="77777777" w:rsidR="009C0359" w:rsidRPr="00B5427C" w:rsidRDefault="009C0359" w:rsidP="009C0359">
      <w:pPr>
        <w:spacing w:line="276" w:lineRule="auto"/>
        <w:ind w:firstLine="360"/>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p>
    <w:p w14:paraId="565D2157" w14:textId="1154E825"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ab/>
        <w:t xml:space="preserve">       </w:t>
      </w:r>
    </w:p>
    <w:p w14:paraId="4DD4F6FF" w14:textId="70385998"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Tato směrnice nabývá účinnosti </w:t>
      </w:r>
      <w:r w:rsidRPr="00A21E80">
        <w:rPr>
          <w:rFonts w:asciiTheme="minorHAnsi" w:hAnsiTheme="minorHAnsi" w:cs="Calibri"/>
          <w:sz w:val="22"/>
          <w:szCs w:val="22"/>
          <w:highlight w:val="yellow"/>
        </w:rPr>
        <w:t xml:space="preserve">dne </w:t>
      </w:r>
      <w:r>
        <w:rPr>
          <w:rFonts w:asciiTheme="minorHAnsi" w:hAnsiTheme="minorHAnsi" w:cs="Calibri"/>
          <w:sz w:val="22"/>
          <w:szCs w:val="22"/>
          <w:highlight w:val="yellow"/>
        </w:rPr>
        <w:t>xx.xx.20</w:t>
      </w:r>
      <w:r w:rsidR="0094137B">
        <w:rPr>
          <w:rFonts w:asciiTheme="minorHAnsi" w:hAnsiTheme="minorHAnsi" w:cs="Calibri"/>
          <w:sz w:val="22"/>
          <w:szCs w:val="22"/>
          <w:highlight w:val="yellow"/>
        </w:rPr>
        <w:t>21</w:t>
      </w:r>
      <w:r w:rsidRPr="00A21E80">
        <w:rPr>
          <w:rFonts w:asciiTheme="minorHAnsi" w:hAnsiTheme="minorHAnsi" w:cs="Calibri"/>
          <w:sz w:val="22"/>
          <w:szCs w:val="22"/>
          <w:highlight w:val="yellow"/>
        </w:rPr>
        <w:t>.</w:t>
      </w:r>
    </w:p>
    <w:p w14:paraId="7E148028" w14:textId="77777777" w:rsidR="009C0359" w:rsidRPr="00B5427C" w:rsidRDefault="009C0359" w:rsidP="009C0359">
      <w:pPr>
        <w:spacing w:line="276" w:lineRule="auto"/>
        <w:ind w:left="4956" w:firstLine="708"/>
        <w:jc w:val="both"/>
        <w:rPr>
          <w:rFonts w:asciiTheme="minorHAnsi" w:hAnsiTheme="minorHAnsi" w:cs="Calibri"/>
          <w:sz w:val="22"/>
          <w:szCs w:val="22"/>
        </w:rPr>
      </w:pPr>
    </w:p>
    <w:p w14:paraId="73857178" w14:textId="77777777" w:rsidR="009C0359" w:rsidRPr="00B5427C" w:rsidRDefault="009C0359" w:rsidP="009C0359">
      <w:pPr>
        <w:spacing w:line="276" w:lineRule="auto"/>
        <w:ind w:left="4956" w:firstLine="708"/>
        <w:jc w:val="both"/>
        <w:rPr>
          <w:rFonts w:asciiTheme="minorHAnsi" w:hAnsiTheme="minorHAnsi" w:cs="Calibri"/>
          <w:sz w:val="22"/>
          <w:szCs w:val="22"/>
        </w:rPr>
      </w:pPr>
    </w:p>
    <w:p w14:paraId="615EFB02" w14:textId="77777777" w:rsidR="009C0359" w:rsidRPr="00B5427C" w:rsidRDefault="009C0359" w:rsidP="009C0359">
      <w:pPr>
        <w:spacing w:line="276" w:lineRule="auto"/>
        <w:ind w:left="4956" w:firstLine="708"/>
        <w:jc w:val="both"/>
        <w:rPr>
          <w:rFonts w:asciiTheme="minorHAnsi" w:hAnsiTheme="minorHAnsi" w:cs="Calibri"/>
          <w:sz w:val="22"/>
          <w:szCs w:val="22"/>
        </w:rPr>
      </w:pPr>
      <w:r w:rsidRPr="00B5427C">
        <w:rPr>
          <w:rFonts w:asciiTheme="minorHAnsi" w:hAnsiTheme="minorHAnsi" w:cs="Calibri"/>
          <w:sz w:val="22"/>
          <w:szCs w:val="22"/>
        </w:rPr>
        <w:t>Ing. František Winter</w:t>
      </w:r>
    </w:p>
    <w:p w14:paraId="13D063A8" w14:textId="77777777" w:rsidR="009C0359" w:rsidRPr="00B5427C" w:rsidRDefault="009C0359" w:rsidP="009C0359">
      <w:pPr>
        <w:spacing w:line="276" w:lineRule="auto"/>
        <w:ind w:left="3540" w:firstLine="708"/>
        <w:jc w:val="both"/>
        <w:rPr>
          <w:rFonts w:asciiTheme="minorHAnsi" w:hAnsiTheme="minorHAnsi" w:cs="Calibri"/>
          <w:i/>
          <w:sz w:val="20"/>
          <w:szCs w:val="22"/>
        </w:rPr>
      </w:pPr>
      <w:r w:rsidRPr="00B5427C">
        <w:rPr>
          <w:rFonts w:asciiTheme="minorHAnsi" w:hAnsiTheme="minorHAnsi" w:cs="Calibri"/>
          <w:sz w:val="22"/>
          <w:szCs w:val="22"/>
        </w:rPr>
        <w:t xml:space="preserve">                       </w:t>
      </w:r>
      <w:r w:rsidRPr="00B5427C">
        <w:rPr>
          <w:rFonts w:asciiTheme="minorHAnsi" w:hAnsiTheme="minorHAnsi" w:cs="Calibri"/>
          <w:sz w:val="22"/>
          <w:szCs w:val="22"/>
        </w:rPr>
        <w:tab/>
      </w:r>
      <w:r>
        <w:rPr>
          <w:rFonts w:asciiTheme="minorHAnsi" w:hAnsiTheme="minorHAnsi" w:cs="Calibri"/>
          <w:sz w:val="22"/>
          <w:szCs w:val="22"/>
        </w:rPr>
        <w:t xml:space="preserve">   p</w:t>
      </w:r>
      <w:r>
        <w:rPr>
          <w:rFonts w:asciiTheme="minorHAnsi" w:hAnsiTheme="minorHAnsi" w:cs="Calibri"/>
          <w:i/>
          <w:sz w:val="20"/>
          <w:szCs w:val="22"/>
        </w:rPr>
        <w:t>ředseda Svazu</w:t>
      </w:r>
      <w:r w:rsidRPr="00B5427C">
        <w:rPr>
          <w:rFonts w:asciiTheme="minorHAnsi" w:hAnsiTheme="minorHAnsi" w:cs="Calibri"/>
          <w:i/>
          <w:sz w:val="20"/>
          <w:szCs w:val="22"/>
        </w:rPr>
        <w:t xml:space="preserve"> </w:t>
      </w:r>
    </w:p>
    <w:p w14:paraId="3C8BD509" w14:textId="77777777" w:rsidR="00BF3FC4" w:rsidRDefault="00BF3FC4" w:rsidP="009C0359">
      <w:pPr>
        <w:spacing w:line="276" w:lineRule="auto"/>
        <w:jc w:val="center"/>
        <w:rPr>
          <w:ins w:id="13" w:author="Olga Špiková" w:date="2015-10-13T07:26:00Z"/>
          <w:rFonts w:asciiTheme="minorHAnsi" w:hAnsiTheme="minorHAnsi" w:cs="Calibri"/>
          <w:b/>
          <w:bCs/>
          <w:sz w:val="28"/>
        </w:rPr>
        <w:sectPr w:rsidR="00BF3FC4" w:rsidSect="009C0359">
          <w:headerReference w:type="default" r:id="rId8"/>
          <w:footerReference w:type="default" r:id="rId9"/>
          <w:headerReference w:type="first" r:id="rId10"/>
          <w:footerReference w:type="first" r:id="rId11"/>
          <w:pgSz w:w="11906" w:h="16838" w:code="9"/>
          <w:pgMar w:top="2552" w:right="851" w:bottom="2098" w:left="2835" w:header="680" w:footer="850" w:gutter="0"/>
          <w:cols w:space="708"/>
          <w:titlePg/>
          <w:docGrid w:linePitch="360"/>
        </w:sectPr>
      </w:pPr>
    </w:p>
    <w:p w14:paraId="5B788C2A" w14:textId="77777777" w:rsidR="009C0359" w:rsidRPr="00B5427C" w:rsidRDefault="009C0359" w:rsidP="009C0359">
      <w:pPr>
        <w:spacing w:line="276" w:lineRule="auto"/>
        <w:jc w:val="center"/>
        <w:rPr>
          <w:rFonts w:asciiTheme="minorHAnsi" w:hAnsiTheme="minorHAnsi" w:cs="Calibri"/>
          <w:b/>
          <w:bCs/>
          <w:sz w:val="28"/>
        </w:rPr>
      </w:pPr>
      <w:r w:rsidRPr="00B5427C">
        <w:rPr>
          <w:rFonts w:asciiTheme="minorHAnsi" w:hAnsiTheme="minorHAnsi" w:cs="Calibri"/>
          <w:b/>
          <w:bCs/>
          <w:sz w:val="28"/>
        </w:rPr>
        <w:lastRenderedPageBreak/>
        <w:t>Směrnice č. 2.</w:t>
      </w:r>
    </w:p>
    <w:p w14:paraId="3AA6158E" w14:textId="77777777" w:rsidR="009C0359" w:rsidRPr="00B5427C" w:rsidRDefault="009C0359" w:rsidP="009C0359">
      <w:pPr>
        <w:spacing w:line="276" w:lineRule="auto"/>
        <w:jc w:val="center"/>
        <w:rPr>
          <w:rFonts w:asciiTheme="minorHAnsi" w:hAnsiTheme="minorHAnsi" w:cs="Calibri"/>
          <w:b/>
          <w:bCs/>
        </w:rPr>
      </w:pPr>
    </w:p>
    <w:p w14:paraId="1095AA73" w14:textId="77777777" w:rsidR="009C0359" w:rsidRPr="00B5427C" w:rsidRDefault="009C0359" w:rsidP="009C0359">
      <w:pPr>
        <w:spacing w:line="276" w:lineRule="auto"/>
        <w:jc w:val="center"/>
        <w:rPr>
          <w:rFonts w:asciiTheme="minorHAnsi" w:hAnsiTheme="minorHAnsi" w:cs="Calibri"/>
          <w:b/>
          <w:bCs/>
          <w:sz w:val="32"/>
        </w:rPr>
      </w:pPr>
      <w:r w:rsidRPr="00B5427C">
        <w:rPr>
          <w:rFonts w:asciiTheme="minorHAnsi" w:hAnsiTheme="minorHAnsi" w:cs="Calibri"/>
          <w:b/>
          <w:bCs/>
          <w:sz w:val="32"/>
        </w:rPr>
        <w:t xml:space="preserve">Pořizování majetku, nakládání s majetkem a odpisový </w:t>
      </w:r>
      <w:commentRangeStart w:id="14"/>
      <w:r w:rsidRPr="00B5427C">
        <w:rPr>
          <w:rFonts w:asciiTheme="minorHAnsi" w:hAnsiTheme="minorHAnsi" w:cs="Calibri"/>
          <w:b/>
          <w:bCs/>
          <w:sz w:val="32"/>
        </w:rPr>
        <w:t>plán</w:t>
      </w:r>
      <w:commentRangeEnd w:id="14"/>
      <w:r w:rsidR="00435D99">
        <w:rPr>
          <w:rStyle w:val="Odkaznakoment"/>
        </w:rPr>
        <w:commentReference w:id="14"/>
      </w:r>
    </w:p>
    <w:p w14:paraId="58B8CAA7" w14:textId="77777777" w:rsidR="009C0359" w:rsidRPr="00B5427C" w:rsidRDefault="009C0359" w:rsidP="009C0359">
      <w:pPr>
        <w:pStyle w:val="Nadpis3"/>
        <w:spacing w:line="276" w:lineRule="auto"/>
        <w:jc w:val="both"/>
        <w:rPr>
          <w:rFonts w:asciiTheme="minorHAnsi" w:hAnsiTheme="minorHAnsi" w:cs="Calibri"/>
          <w:sz w:val="22"/>
          <w:szCs w:val="22"/>
        </w:rPr>
      </w:pPr>
    </w:p>
    <w:p w14:paraId="44435072" w14:textId="77777777" w:rsidR="009C0359" w:rsidRPr="00B5427C" w:rsidRDefault="009C0359" w:rsidP="009C0359">
      <w:pPr>
        <w:numPr>
          <w:ilvl w:val="0"/>
          <w:numId w:val="22"/>
        </w:numPr>
        <w:spacing w:after="120" w:line="276" w:lineRule="auto"/>
        <w:ind w:left="567" w:hanging="567"/>
        <w:jc w:val="center"/>
        <w:rPr>
          <w:rFonts w:asciiTheme="minorHAnsi" w:hAnsiTheme="minorHAnsi" w:cs="Calibri"/>
          <w:b/>
          <w:sz w:val="22"/>
          <w:szCs w:val="22"/>
        </w:rPr>
      </w:pPr>
      <w:r w:rsidRPr="00B5427C">
        <w:rPr>
          <w:rFonts w:asciiTheme="minorHAnsi" w:hAnsiTheme="minorHAnsi" w:cs="Calibri"/>
          <w:b/>
        </w:rPr>
        <w:t>Dlouhodobý</w:t>
      </w:r>
      <w:r w:rsidRPr="00B5427C">
        <w:rPr>
          <w:rFonts w:asciiTheme="minorHAnsi" w:hAnsiTheme="minorHAnsi" w:cs="Calibri"/>
          <w:b/>
          <w:sz w:val="22"/>
          <w:szCs w:val="22"/>
        </w:rPr>
        <w:t xml:space="preserve"> nehmotný a hmotný majetek</w:t>
      </w:r>
    </w:p>
    <w:p w14:paraId="6571EED8" w14:textId="6EB5DCE5"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Nově pořízený dlouhodobý hmotný majetek (dále jen DHM) a dlouhodobý nehmotný majetek (dále jen DNM) ve smyslu zákona o účetnictví se zatřídí do příslušných odpisových skupin podle § 30 a přílohy k zákony č. 586/</w:t>
      </w:r>
      <w:r w:rsidR="0094137B">
        <w:rPr>
          <w:rFonts w:asciiTheme="minorHAnsi" w:hAnsiTheme="minorHAnsi" w:cs="Calibri"/>
          <w:sz w:val="22"/>
          <w:szCs w:val="22"/>
        </w:rPr>
        <w:t>19</w:t>
      </w:r>
      <w:r w:rsidRPr="00B5427C">
        <w:rPr>
          <w:rFonts w:asciiTheme="minorHAnsi" w:hAnsiTheme="minorHAnsi" w:cs="Calibri"/>
          <w:sz w:val="22"/>
          <w:szCs w:val="22"/>
        </w:rPr>
        <w:t>92Sb. O daních z příjmů a po zařazení do užívání odepisován zrychlenými odpisy ve smyslu výše citovaného zákona. Podkladem pro vyřazení je vyřazovací nebo likvidační protokol.</w:t>
      </w:r>
    </w:p>
    <w:p w14:paraId="5EE4AE9B" w14:textId="77777777" w:rsidR="009C0359" w:rsidRPr="00B5427C" w:rsidRDefault="009C0359" w:rsidP="009C0359">
      <w:pPr>
        <w:pStyle w:val="Nadpis3"/>
        <w:spacing w:line="276" w:lineRule="auto"/>
        <w:jc w:val="both"/>
        <w:rPr>
          <w:rFonts w:asciiTheme="minorHAnsi" w:hAnsiTheme="minorHAnsi" w:cs="Calibri"/>
          <w:b/>
          <w:sz w:val="22"/>
          <w:szCs w:val="22"/>
          <w:u w:val="none"/>
        </w:rPr>
      </w:pPr>
    </w:p>
    <w:p w14:paraId="060B5DDC" w14:textId="357BC20D" w:rsidR="009C0359" w:rsidRPr="00B5427C" w:rsidRDefault="009C0359" w:rsidP="009C0359">
      <w:pPr>
        <w:pStyle w:val="Nadpis3"/>
        <w:spacing w:line="276" w:lineRule="auto"/>
        <w:jc w:val="both"/>
        <w:rPr>
          <w:rFonts w:asciiTheme="minorHAnsi" w:hAnsiTheme="minorHAnsi" w:cs="Calibri"/>
          <w:b/>
          <w:sz w:val="22"/>
          <w:szCs w:val="22"/>
          <w:u w:val="none"/>
        </w:rPr>
      </w:pPr>
      <w:r w:rsidRPr="00B5427C">
        <w:rPr>
          <w:rFonts w:asciiTheme="minorHAnsi" w:hAnsiTheme="minorHAnsi" w:cs="Calibri"/>
          <w:b/>
          <w:sz w:val="22"/>
          <w:szCs w:val="22"/>
          <w:u w:val="none"/>
        </w:rPr>
        <w:t xml:space="preserve">Drobným nehmotným majetkem </w:t>
      </w:r>
      <w:r w:rsidRPr="00B5427C">
        <w:rPr>
          <w:rFonts w:asciiTheme="minorHAnsi" w:hAnsiTheme="minorHAnsi" w:cs="Calibri"/>
          <w:sz w:val="22"/>
          <w:szCs w:val="22"/>
          <w:u w:val="none"/>
        </w:rPr>
        <w:t xml:space="preserve">se rozumí nehmotný majetek s pořizovací cenou nižší než </w:t>
      </w:r>
      <w:r w:rsidR="0094137B">
        <w:rPr>
          <w:rFonts w:asciiTheme="minorHAnsi" w:hAnsiTheme="minorHAnsi" w:cs="Calibri"/>
          <w:sz w:val="22"/>
          <w:szCs w:val="22"/>
          <w:u w:val="none"/>
        </w:rPr>
        <w:t>6</w:t>
      </w:r>
      <w:r w:rsidRPr="00B5427C">
        <w:rPr>
          <w:rFonts w:asciiTheme="minorHAnsi" w:hAnsiTheme="minorHAnsi" w:cs="Calibri"/>
          <w:sz w:val="22"/>
          <w:szCs w:val="22"/>
          <w:u w:val="none"/>
        </w:rPr>
        <w:t xml:space="preserve">0 000 Kč. Tento majetek bude účtován při pořízení na příslušnou analytiku, bez dalšího sledování v operativní evidenci. </w:t>
      </w:r>
    </w:p>
    <w:p w14:paraId="7D1C6376" w14:textId="77777777" w:rsidR="009C0359" w:rsidRPr="00B5427C" w:rsidRDefault="009C0359" w:rsidP="009C0359">
      <w:pPr>
        <w:pStyle w:val="Nadpis3"/>
        <w:spacing w:line="276" w:lineRule="auto"/>
        <w:jc w:val="both"/>
        <w:rPr>
          <w:rFonts w:asciiTheme="minorHAnsi" w:hAnsiTheme="minorHAnsi" w:cs="Calibri"/>
          <w:b/>
          <w:sz w:val="22"/>
          <w:szCs w:val="22"/>
          <w:u w:val="none"/>
        </w:rPr>
      </w:pPr>
    </w:p>
    <w:p w14:paraId="45209BF4" w14:textId="77777777" w:rsidR="009C0359" w:rsidRPr="00B5427C" w:rsidRDefault="009C0359" w:rsidP="009C0359">
      <w:pPr>
        <w:pStyle w:val="Nadpis3"/>
        <w:spacing w:line="276" w:lineRule="auto"/>
        <w:jc w:val="both"/>
        <w:rPr>
          <w:rFonts w:asciiTheme="minorHAnsi" w:hAnsiTheme="minorHAnsi" w:cs="Calibri"/>
          <w:sz w:val="22"/>
          <w:szCs w:val="22"/>
          <w:u w:val="none"/>
        </w:rPr>
      </w:pPr>
      <w:r w:rsidRPr="00B5427C">
        <w:rPr>
          <w:rFonts w:asciiTheme="minorHAnsi" w:hAnsiTheme="minorHAnsi" w:cs="Calibri"/>
          <w:b/>
          <w:sz w:val="22"/>
          <w:szCs w:val="22"/>
          <w:u w:val="none"/>
        </w:rPr>
        <w:t xml:space="preserve">Drobným hmotným majetkem </w:t>
      </w:r>
      <w:r w:rsidRPr="00B5427C">
        <w:rPr>
          <w:rFonts w:asciiTheme="minorHAnsi" w:hAnsiTheme="minorHAnsi" w:cs="Calibri"/>
          <w:sz w:val="22"/>
          <w:szCs w:val="22"/>
          <w:u w:val="none"/>
        </w:rPr>
        <w:t xml:space="preserve">se rozumí hmotný majetek s pořizovací cenou nižší než 40 000 Kč a dobou použití delší než 1 rok. Tento majetek bude při pořízení účtován na příslušnou analytiku účtu 501. O majetku v pořizovací ceně vyšší než 3 000 Kč vede </w:t>
      </w:r>
      <w:r>
        <w:rPr>
          <w:rFonts w:asciiTheme="minorHAnsi" w:hAnsiTheme="minorHAnsi" w:cs="Calibri"/>
          <w:sz w:val="22"/>
          <w:szCs w:val="22"/>
          <w:u w:val="none"/>
        </w:rPr>
        <w:t>odpovědný pracovník</w:t>
      </w:r>
      <w:r w:rsidRPr="00B5427C">
        <w:rPr>
          <w:rFonts w:asciiTheme="minorHAnsi" w:hAnsiTheme="minorHAnsi" w:cs="Calibri"/>
          <w:sz w:val="22"/>
          <w:szCs w:val="22"/>
          <w:u w:val="none"/>
        </w:rPr>
        <w:t xml:space="preserve">  operativní evidenci až do jeho vyřazení.</w:t>
      </w:r>
    </w:p>
    <w:p w14:paraId="0F0BC3AC" w14:textId="77777777" w:rsidR="009C0359" w:rsidRPr="00B5427C" w:rsidRDefault="009C0359" w:rsidP="009C0359">
      <w:pPr>
        <w:numPr>
          <w:ilvl w:val="0"/>
          <w:numId w:val="22"/>
        </w:numPr>
        <w:spacing w:after="120" w:line="276" w:lineRule="auto"/>
        <w:ind w:left="567" w:hanging="567"/>
        <w:jc w:val="center"/>
        <w:rPr>
          <w:rFonts w:asciiTheme="minorHAnsi" w:hAnsiTheme="minorHAnsi" w:cs="Calibri"/>
          <w:b/>
        </w:rPr>
      </w:pPr>
      <w:r w:rsidRPr="00B5427C">
        <w:rPr>
          <w:rFonts w:asciiTheme="minorHAnsi" w:hAnsiTheme="minorHAnsi" w:cs="Calibri"/>
          <w:b/>
        </w:rPr>
        <w:t>Oceňování</w:t>
      </w:r>
    </w:p>
    <w:p w14:paraId="515E63C4"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Investiční majetek je oceňován pořizovací cenou ve smyslu příslušných ustanovení zákona o účetnictví. Pořizovací cena je tvořena cenou pořízení (cena podle kupní nebo jiné smlouvy o nabytí majetku) a vedlejšími pořizovacími náklady. Pořizovací cena i vedlejší pořizovací náklady jsou definovány zákonem o účetnictví. Mezi vedlejší pořizovací náklady patří zejména náklady na dopravu, clo, montáž, úroky do doby uvedení do provozu apod.</w:t>
      </w:r>
    </w:p>
    <w:p w14:paraId="2D263E94" w14:textId="77777777" w:rsidR="009C0359" w:rsidRPr="00B5427C" w:rsidRDefault="009C0359" w:rsidP="009C0359">
      <w:pPr>
        <w:numPr>
          <w:ilvl w:val="0"/>
          <w:numId w:val="22"/>
        </w:numPr>
        <w:spacing w:before="120" w:after="120" w:line="276" w:lineRule="auto"/>
        <w:ind w:left="567" w:hanging="567"/>
        <w:jc w:val="center"/>
        <w:rPr>
          <w:rFonts w:asciiTheme="minorHAnsi" w:hAnsiTheme="minorHAnsi" w:cs="Calibri"/>
          <w:b/>
        </w:rPr>
      </w:pPr>
      <w:r w:rsidRPr="00B5427C">
        <w:rPr>
          <w:rFonts w:asciiTheme="minorHAnsi" w:hAnsiTheme="minorHAnsi" w:cs="Calibri"/>
          <w:b/>
        </w:rPr>
        <w:t>Pořizování</w:t>
      </w:r>
    </w:p>
    <w:p w14:paraId="2F3B8E94"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O pořízení investičního a drobného hmotného a nehmotného majetku rozhoduje:</w:t>
      </w:r>
    </w:p>
    <w:p w14:paraId="1AD9A34D" w14:textId="77777777" w:rsidR="009C0359" w:rsidRPr="00B5427C" w:rsidRDefault="009C0359" w:rsidP="009C0359">
      <w:pPr>
        <w:numPr>
          <w:ilvl w:val="0"/>
          <w:numId w:val="15"/>
        </w:numPr>
        <w:tabs>
          <w:tab w:val="left" w:pos="1440"/>
        </w:tabs>
        <w:spacing w:line="276" w:lineRule="auto"/>
        <w:jc w:val="both"/>
        <w:rPr>
          <w:rFonts w:asciiTheme="minorHAnsi" w:hAnsiTheme="minorHAnsi" w:cs="Calibri"/>
          <w:sz w:val="22"/>
          <w:szCs w:val="22"/>
        </w:rPr>
      </w:pPr>
      <w:r w:rsidRPr="00B5427C">
        <w:rPr>
          <w:rFonts w:asciiTheme="minorHAnsi" w:hAnsiTheme="minorHAnsi" w:cs="Calibri"/>
          <w:sz w:val="22"/>
          <w:szCs w:val="22"/>
        </w:rPr>
        <w:t>zodpovědný pracovník o majetku v jednotkové pořizovací ceně do 3 000 Kč (včetně DPH);</w:t>
      </w:r>
    </w:p>
    <w:p w14:paraId="2A5A8B27" w14:textId="77777777" w:rsidR="009C0359" w:rsidRPr="00B5427C" w:rsidRDefault="009C0359" w:rsidP="009C0359">
      <w:pPr>
        <w:numPr>
          <w:ilvl w:val="0"/>
          <w:numId w:val="15"/>
        </w:numPr>
        <w:tabs>
          <w:tab w:val="left" w:pos="1440"/>
        </w:tabs>
        <w:spacing w:line="276" w:lineRule="auto"/>
        <w:jc w:val="both"/>
        <w:rPr>
          <w:rFonts w:asciiTheme="minorHAnsi" w:hAnsiTheme="minorHAnsi" w:cs="Calibri"/>
          <w:sz w:val="22"/>
          <w:szCs w:val="22"/>
        </w:rPr>
      </w:pPr>
      <w:r w:rsidRPr="00B5427C">
        <w:rPr>
          <w:rFonts w:asciiTheme="minorHAnsi" w:hAnsiTheme="minorHAnsi" w:cs="Calibri"/>
          <w:sz w:val="22"/>
          <w:szCs w:val="22"/>
        </w:rPr>
        <w:t>předseda o majetku v </w:t>
      </w:r>
      <w:r>
        <w:rPr>
          <w:rFonts w:asciiTheme="minorHAnsi" w:hAnsiTheme="minorHAnsi" w:cs="Calibri"/>
          <w:sz w:val="22"/>
          <w:szCs w:val="22"/>
        </w:rPr>
        <w:t>jednotkové pořizovací ceně do 25</w:t>
      </w:r>
      <w:r w:rsidRPr="00B5427C">
        <w:rPr>
          <w:rFonts w:asciiTheme="minorHAnsi" w:hAnsiTheme="minorHAnsi" w:cs="Calibri"/>
          <w:sz w:val="22"/>
          <w:szCs w:val="22"/>
        </w:rPr>
        <w:t xml:space="preserve"> 000 Kč (včetně DPH);</w:t>
      </w:r>
    </w:p>
    <w:p w14:paraId="6E992A43" w14:textId="67D03002" w:rsidR="009C0359" w:rsidRPr="0094137B" w:rsidRDefault="009C0359" w:rsidP="009C0359">
      <w:pPr>
        <w:numPr>
          <w:ilvl w:val="0"/>
          <w:numId w:val="15"/>
        </w:numPr>
        <w:tabs>
          <w:tab w:val="left" w:pos="1440"/>
        </w:tabs>
        <w:spacing w:line="276" w:lineRule="auto"/>
        <w:jc w:val="both"/>
        <w:rPr>
          <w:rFonts w:asciiTheme="minorHAnsi" w:hAnsiTheme="minorHAnsi" w:cs="Calibri"/>
          <w:sz w:val="22"/>
          <w:szCs w:val="22"/>
        </w:rPr>
      </w:pPr>
      <w:r w:rsidRPr="0094137B">
        <w:rPr>
          <w:rFonts w:asciiTheme="minorHAnsi" w:hAnsiTheme="minorHAnsi" w:cs="Calibri"/>
          <w:sz w:val="22"/>
          <w:szCs w:val="22"/>
        </w:rPr>
        <w:t>předseda a předseda dozorčí rady o majetku v pořizovací ceně nad 25 000 Kč (včetně DPH)</w:t>
      </w:r>
      <w:ins w:id="15" w:author="Olga Špiková" w:date="2015-10-13T07:28:00Z">
        <w:r w:rsidR="002573BC" w:rsidRPr="0094137B">
          <w:rPr>
            <w:rFonts w:asciiTheme="minorHAnsi" w:hAnsiTheme="minorHAnsi" w:cs="Calibri"/>
            <w:sz w:val="22"/>
            <w:szCs w:val="22"/>
          </w:rPr>
          <w:t xml:space="preserve"> </w:t>
        </w:r>
      </w:ins>
    </w:p>
    <w:p w14:paraId="04F7370B" w14:textId="77777777" w:rsidR="009C0359" w:rsidRPr="00B5427C" w:rsidRDefault="009C0359" w:rsidP="009C0359">
      <w:pPr>
        <w:numPr>
          <w:ilvl w:val="0"/>
          <w:numId w:val="22"/>
        </w:numPr>
        <w:spacing w:before="120" w:after="120" w:line="276" w:lineRule="auto"/>
        <w:ind w:left="567" w:hanging="567"/>
        <w:jc w:val="center"/>
        <w:rPr>
          <w:rFonts w:asciiTheme="minorHAnsi" w:hAnsiTheme="minorHAnsi" w:cs="Calibri"/>
          <w:b/>
        </w:rPr>
      </w:pPr>
      <w:r w:rsidRPr="00B5427C">
        <w:rPr>
          <w:rFonts w:asciiTheme="minorHAnsi" w:hAnsiTheme="minorHAnsi" w:cs="Calibri"/>
          <w:b/>
        </w:rPr>
        <w:t>Odpisování majetku</w:t>
      </w:r>
    </w:p>
    <w:p w14:paraId="1B074749"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Odpisování majetku se řídí vyhláškou č.504/</w:t>
      </w:r>
      <w:commentRangeStart w:id="16"/>
      <w:r w:rsidRPr="00B5427C">
        <w:rPr>
          <w:rFonts w:asciiTheme="minorHAnsi" w:hAnsiTheme="minorHAnsi" w:cs="Calibri"/>
          <w:sz w:val="22"/>
          <w:szCs w:val="22"/>
        </w:rPr>
        <w:t>2002</w:t>
      </w:r>
      <w:commentRangeEnd w:id="16"/>
      <w:r w:rsidR="0094137B">
        <w:rPr>
          <w:rStyle w:val="Odkaznakoment"/>
        </w:rPr>
        <w:commentReference w:id="16"/>
      </w:r>
      <w:r w:rsidRPr="00B5427C">
        <w:rPr>
          <w:rFonts w:asciiTheme="minorHAnsi" w:hAnsiTheme="minorHAnsi" w:cs="Calibri"/>
          <w:sz w:val="22"/>
          <w:szCs w:val="22"/>
        </w:rPr>
        <w:t xml:space="preserve"> Sb., kterou se provádějí některá ustanovení zákona č. 563/1991 Sb., o účetnictví, ve znění pozdějších předpisů, pro účetní jednotky, u kterých hlavním předmětem činnosti není podnikání, podle §38 a §39.</w:t>
      </w:r>
    </w:p>
    <w:p w14:paraId="01468E65" w14:textId="77777777" w:rsidR="009C0359" w:rsidRPr="00B5427C" w:rsidRDefault="009C0359" w:rsidP="009C0359">
      <w:pPr>
        <w:spacing w:line="276" w:lineRule="auto"/>
        <w:jc w:val="both"/>
        <w:rPr>
          <w:rFonts w:asciiTheme="minorHAnsi" w:hAnsiTheme="minorHAnsi" w:cs="Calibri"/>
          <w:sz w:val="22"/>
          <w:szCs w:val="22"/>
        </w:rPr>
      </w:pPr>
    </w:p>
    <w:p w14:paraId="0AD16820" w14:textId="37C6648E"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Tato směrnice nabývá účinnosti </w:t>
      </w:r>
      <w:r w:rsidRPr="00435D99">
        <w:rPr>
          <w:rFonts w:asciiTheme="minorHAnsi" w:hAnsiTheme="minorHAnsi" w:cs="Calibri"/>
          <w:sz w:val="22"/>
          <w:szCs w:val="22"/>
        </w:rPr>
        <w:t>dne xx. xx. 201</w:t>
      </w:r>
      <w:r w:rsidR="00435D99" w:rsidRPr="00435D99">
        <w:rPr>
          <w:rFonts w:asciiTheme="minorHAnsi" w:hAnsiTheme="minorHAnsi" w:cs="Calibri"/>
          <w:sz w:val="22"/>
          <w:szCs w:val="22"/>
        </w:rPr>
        <w:t>5</w:t>
      </w:r>
    </w:p>
    <w:p w14:paraId="1E944648" w14:textId="77777777" w:rsidR="009C0359" w:rsidRPr="00B5427C" w:rsidRDefault="009C0359" w:rsidP="009C0359">
      <w:pPr>
        <w:spacing w:line="276" w:lineRule="auto"/>
        <w:jc w:val="both"/>
        <w:rPr>
          <w:rFonts w:asciiTheme="minorHAnsi" w:hAnsiTheme="minorHAnsi" w:cs="Calibri"/>
          <w:sz w:val="22"/>
          <w:szCs w:val="22"/>
        </w:rPr>
      </w:pPr>
    </w:p>
    <w:p w14:paraId="3958EF0B" w14:textId="77777777" w:rsidR="009C0359" w:rsidRPr="00B5427C" w:rsidRDefault="009C0359" w:rsidP="009C0359">
      <w:pPr>
        <w:spacing w:line="276" w:lineRule="auto"/>
        <w:ind w:left="4956" w:firstLine="708"/>
        <w:jc w:val="both"/>
        <w:rPr>
          <w:rFonts w:asciiTheme="minorHAnsi" w:hAnsiTheme="minorHAnsi" w:cs="Calibri"/>
          <w:sz w:val="22"/>
          <w:szCs w:val="22"/>
        </w:rPr>
      </w:pPr>
    </w:p>
    <w:p w14:paraId="23D741A4" w14:textId="77777777" w:rsidR="009C0359" w:rsidRPr="00B5427C" w:rsidRDefault="009C0359" w:rsidP="009C0359">
      <w:pPr>
        <w:spacing w:line="276" w:lineRule="auto"/>
        <w:ind w:left="4956" w:firstLine="708"/>
        <w:jc w:val="both"/>
        <w:rPr>
          <w:rFonts w:asciiTheme="minorHAnsi" w:hAnsiTheme="minorHAnsi" w:cs="Calibri"/>
          <w:sz w:val="22"/>
          <w:szCs w:val="22"/>
        </w:rPr>
      </w:pPr>
      <w:r w:rsidRPr="00B5427C">
        <w:rPr>
          <w:rFonts w:asciiTheme="minorHAnsi" w:hAnsiTheme="minorHAnsi" w:cs="Calibri"/>
          <w:sz w:val="22"/>
          <w:szCs w:val="22"/>
        </w:rPr>
        <w:t>Ing. František Winter</w:t>
      </w:r>
    </w:p>
    <w:p w14:paraId="13FDFB0F" w14:textId="77777777" w:rsidR="009C0359" w:rsidRPr="00B5427C" w:rsidRDefault="009C0359" w:rsidP="009C0359">
      <w:pPr>
        <w:spacing w:line="276" w:lineRule="auto"/>
        <w:ind w:left="3540" w:firstLine="708"/>
        <w:jc w:val="both"/>
        <w:rPr>
          <w:rFonts w:asciiTheme="minorHAnsi" w:hAnsiTheme="minorHAnsi" w:cs="Calibri"/>
          <w:i/>
          <w:sz w:val="22"/>
          <w:szCs w:val="22"/>
        </w:rPr>
      </w:pPr>
      <w:r w:rsidRPr="00B5427C">
        <w:rPr>
          <w:rFonts w:asciiTheme="minorHAnsi" w:hAnsiTheme="minorHAnsi" w:cs="Calibri"/>
          <w:sz w:val="22"/>
          <w:szCs w:val="22"/>
        </w:rPr>
        <w:lastRenderedPageBreak/>
        <w:t xml:space="preserve">                          </w:t>
      </w:r>
      <w:r>
        <w:rPr>
          <w:rFonts w:asciiTheme="minorHAnsi" w:hAnsiTheme="minorHAnsi" w:cs="Calibri"/>
          <w:sz w:val="22"/>
          <w:szCs w:val="22"/>
        </w:rPr>
        <w:t xml:space="preserve">  p</w:t>
      </w:r>
      <w:r>
        <w:rPr>
          <w:rFonts w:asciiTheme="minorHAnsi" w:hAnsiTheme="minorHAnsi" w:cs="Calibri"/>
          <w:i/>
          <w:sz w:val="20"/>
          <w:szCs w:val="22"/>
        </w:rPr>
        <w:t>ředseda Svazu</w:t>
      </w:r>
    </w:p>
    <w:p w14:paraId="1195370F" w14:textId="77777777" w:rsidR="009C0359" w:rsidRDefault="009C0359" w:rsidP="009C0359">
      <w:pPr>
        <w:spacing w:line="276" w:lineRule="auto"/>
        <w:jc w:val="center"/>
        <w:rPr>
          <w:rFonts w:asciiTheme="minorHAnsi" w:hAnsiTheme="minorHAnsi" w:cs="Calibri"/>
          <w:b/>
          <w:bCs/>
          <w:sz w:val="28"/>
        </w:rPr>
      </w:pPr>
    </w:p>
    <w:p w14:paraId="246DEE4D" w14:textId="77777777" w:rsidR="009C0359" w:rsidRDefault="009C0359" w:rsidP="009C0359">
      <w:pPr>
        <w:spacing w:line="276" w:lineRule="auto"/>
        <w:jc w:val="center"/>
        <w:rPr>
          <w:rFonts w:asciiTheme="minorHAnsi" w:hAnsiTheme="minorHAnsi" w:cs="Calibri"/>
          <w:b/>
          <w:bCs/>
          <w:sz w:val="28"/>
        </w:rPr>
      </w:pPr>
    </w:p>
    <w:p w14:paraId="285BCE20" w14:textId="77777777" w:rsidR="00C10796" w:rsidRDefault="00C10796">
      <w:pPr>
        <w:suppressAutoHyphens w:val="0"/>
        <w:spacing w:after="200" w:line="276" w:lineRule="auto"/>
        <w:rPr>
          <w:rFonts w:asciiTheme="minorHAnsi" w:hAnsiTheme="minorHAnsi" w:cs="Calibri"/>
          <w:b/>
          <w:bCs/>
          <w:sz w:val="28"/>
        </w:rPr>
      </w:pPr>
      <w:r>
        <w:rPr>
          <w:rFonts w:asciiTheme="minorHAnsi" w:hAnsiTheme="minorHAnsi" w:cs="Calibri"/>
          <w:b/>
          <w:bCs/>
          <w:sz w:val="28"/>
        </w:rPr>
        <w:br w:type="page"/>
      </w:r>
    </w:p>
    <w:p w14:paraId="64FF6668" w14:textId="77777777" w:rsidR="009C0359" w:rsidRPr="00B5427C" w:rsidRDefault="009C0359" w:rsidP="009C0359">
      <w:pPr>
        <w:spacing w:line="276" w:lineRule="auto"/>
        <w:jc w:val="center"/>
        <w:rPr>
          <w:rFonts w:asciiTheme="minorHAnsi" w:hAnsiTheme="minorHAnsi" w:cs="Calibri"/>
          <w:b/>
          <w:bCs/>
          <w:sz w:val="28"/>
        </w:rPr>
      </w:pPr>
      <w:r w:rsidRPr="00B5427C">
        <w:rPr>
          <w:rFonts w:asciiTheme="minorHAnsi" w:hAnsiTheme="minorHAnsi" w:cs="Calibri"/>
          <w:b/>
          <w:bCs/>
          <w:sz w:val="28"/>
        </w:rPr>
        <w:lastRenderedPageBreak/>
        <w:t>Směrnice č. 3.</w:t>
      </w:r>
    </w:p>
    <w:p w14:paraId="35089A3E" w14:textId="77777777" w:rsidR="009C0359" w:rsidRPr="00B5427C" w:rsidRDefault="009C0359" w:rsidP="009C0359">
      <w:pPr>
        <w:spacing w:line="276" w:lineRule="auto"/>
        <w:jc w:val="center"/>
        <w:rPr>
          <w:rFonts w:asciiTheme="minorHAnsi" w:hAnsiTheme="minorHAnsi" w:cs="Calibri"/>
          <w:b/>
          <w:bCs/>
        </w:rPr>
      </w:pPr>
    </w:p>
    <w:p w14:paraId="26121D08" w14:textId="77777777" w:rsidR="009C0359" w:rsidRPr="00B5427C" w:rsidRDefault="009C0359" w:rsidP="009C0359">
      <w:pPr>
        <w:spacing w:line="276" w:lineRule="auto"/>
        <w:ind w:left="708"/>
        <w:jc w:val="center"/>
        <w:rPr>
          <w:rFonts w:asciiTheme="minorHAnsi" w:hAnsiTheme="minorHAnsi" w:cs="Calibri"/>
          <w:b/>
          <w:bCs/>
          <w:sz w:val="32"/>
          <w:szCs w:val="28"/>
        </w:rPr>
      </w:pPr>
      <w:r w:rsidRPr="00B5427C">
        <w:rPr>
          <w:rFonts w:asciiTheme="minorHAnsi" w:hAnsiTheme="minorHAnsi" w:cs="Calibri"/>
          <w:b/>
          <w:bCs/>
          <w:sz w:val="32"/>
          <w:szCs w:val="28"/>
        </w:rPr>
        <w:t xml:space="preserve">Zásady pro účtování nákladů a výnosů, dohadných </w:t>
      </w:r>
      <w:commentRangeStart w:id="17"/>
      <w:r w:rsidRPr="00B5427C">
        <w:rPr>
          <w:rFonts w:asciiTheme="minorHAnsi" w:hAnsiTheme="minorHAnsi" w:cs="Calibri"/>
          <w:b/>
          <w:bCs/>
          <w:sz w:val="32"/>
          <w:szCs w:val="28"/>
        </w:rPr>
        <w:t>účtů</w:t>
      </w:r>
      <w:commentRangeEnd w:id="17"/>
      <w:r w:rsidR="00435D99">
        <w:rPr>
          <w:rStyle w:val="Odkaznakoment"/>
        </w:rPr>
        <w:commentReference w:id="17"/>
      </w:r>
      <w:r w:rsidRPr="00B5427C">
        <w:rPr>
          <w:rFonts w:asciiTheme="minorHAnsi" w:hAnsiTheme="minorHAnsi" w:cs="Calibri"/>
          <w:b/>
          <w:bCs/>
          <w:sz w:val="32"/>
          <w:szCs w:val="28"/>
        </w:rPr>
        <w:t>, tvorbu opravných položek a pro přepočet valut a deviz na českou měnu</w:t>
      </w:r>
    </w:p>
    <w:p w14:paraId="1FF093F3" w14:textId="77777777" w:rsidR="009C0359" w:rsidRPr="00B5427C" w:rsidRDefault="009C0359" w:rsidP="009C0359">
      <w:pPr>
        <w:spacing w:line="276" w:lineRule="auto"/>
        <w:rPr>
          <w:rFonts w:asciiTheme="minorHAnsi" w:hAnsiTheme="minorHAnsi" w:cs="Calibri"/>
          <w:sz w:val="22"/>
          <w:szCs w:val="22"/>
        </w:rPr>
      </w:pPr>
    </w:p>
    <w:p w14:paraId="6B689529" w14:textId="77777777" w:rsidR="009C0359" w:rsidRPr="00B5427C" w:rsidRDefault="009C0359" w:rsidP="009C0359">
      <w:pPr>
        <w:numPr>
          <w:ilvl w:val="0"/>
          <w:numId w:val="16"/>
        </w:numPr>
        <w:spacing w:line="276" w:lineRule="auto"/>
        <w:jc w:val="center"/>
        <w:rPr>
          <w:rFonts w:asciiTheme="minorHAnsi" w:hAnsiTheme="minorHAnsi" w:cs="Calibri"/>
          <w:b/>
        </w:rPr>
      </w:pPr>
      <w:r w:rsidRPr="00B5427C">
        <w:rPr>
          <w:rFonts w:asciiTheme="minorHAnsi" w:hAnsiTheme="minorHAnsi" w:cs="Calibri"/>
          <w:b/>
        </w:rPr>
        <w:t>Zásady pro časové rozlišení nákladů a výnosů</w:t>
      </w:r>
    </w:p>
    <w:p w14:paraId="262F3577"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Náklady a výnosy se účtují v zásadě do období, se kterým časově a věcně souvisejí. Nevýznamné a pravidelně se opakující výdaje či příjmy, které záměrně nesledují zkreslení hospodářského výsledku, se účtují na konci účetního období do nákladů či výnosů bez časového rozlišení. </w:t>
      </w:r>
    </w:p>
    <w:p w14:paraId="7C22DB89"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Jedná se zejména o:</w:t>
      </w:r>
    </w:p>
    <w:p w14:paraId="604D17A5" w14:textId="77777777" w:rsidR="009C0359" w:rsidRPr="00B5427C" w:rsidRDefault="009C0359" w:rsidP="009C0359">
      <w:pPr>
        <w:numPr>
          <w:ilvl w:val="0"/>
          <w:numId w:val="13"/>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předplatné novin a časopisů,</w:t>
      </w:r>
    </w:p>
    <w:p w14:paraId="0890FEF8" w14:textId="77777777" w:rsidR="009C0359" w:rsidRPr="00B5427C" w:rsidRDefault="009C0359" w:rsidP="009C0359">
      <w:pPr>
        <w:numPr>
          <w:ilvl w:val="0"/>
          <w:numId w:val="13"/>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nákupy kalendářů a diářů na příští rok,</w:t>
      </w:r>
    </w:p>
    <w:p w14:paraId="3D922465" w14:textId="77777777" w:rsidR="009C0359" w:rsidRPr="00B5427C" w:rsidRDefault="009C0359" w:rsidP="009C0359">
      <w:pPr>
        <w:numPr>
          <w:ilvl w:val="0"/>
          <w:numId w:val="13"/>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silniční známky nakoupené v prosinci,</w:t>
      </w:r>
    </w:p>
    <w:p w14:paraId="2A8B084A" w14:textId="77777777" w:rsidR="009C0359" w:rsidRPr="00B5427C" w:rsidRDefault="009C0359" w:rsidP="009C0359">
      <w:pPr>
        <w:numPr>
          <w:ilvl w:val="0"/>
          <w:numId w:val="13"/>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pojistné.</w:t>
      </w:r>
    </w:p>
    <w:p w14:paraId="32C9D14E"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Za nevýznamné se považují částky nepřevyšující 2 000 Kč.</w:t>
      </w:r>
    </w:p>
    <w:p w14:paraId="036F6FB0" w14:textId="77777777" w:rsidR="009C0359" w:rsidRPr="00B5427C" w:rsidRDefault="009C0359" w:rsidP="009C0359">
      <w:pPr>
        <w:spacing w:line="276" w:lineRule="auto"/>
        <w:jc w:val="both"/>
        <w:rPr>
          <w:rFonts w:asciiTheme="minorHAnsi" w:hAnsiTheme="minorHAnsi" w:cs="Calibri"/>
          <w:sz w:val="22"/>
          <w:szCs w:val="22"/>
        </w:rPr>
      </w:pPr>
    </w:p>
    <w:p w14:paraId="651C57F3"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Časové rozlišení je nutné u nákladů a výnosů u částek od 2 000 Kč, a to:</w:t>
      </w:r>
    </w:p>
    <w:p w14:paraId="0B66FB25" w14:textId="77777777" w:rsidR="009C0359" w:rsidRPr="00B5427C" w:rsidRDefault="009C0359" w:rsidP="009C0359">
      <w:pPr>
        <w:numPr>
          <w:ilvl w:val="0"/>
          <w:numId w:val="17"/>
        </w:numPr>
        <w:tabs>
          <w:tab w:val="left" w:pos="1440"/>
        </w:tabs>
        <w:spacing w:line="276" w:lineRule="auto"/>
        <w:jc w:val="both"/>
        <w:rPr>
          <w:rFonts w:asciiTheme="minorHAnsi" w:hAnsiTheme="minorHAnsi" w:cs="Calibri"/>
          <w:b/>
          <w:sz w:val="22"/>
          <w:szCs w:val="22"/>
        </w:rPr>
      </w:pPr>
      <w:r w:rsidRPr="00B5427C">
        <w:rPr>
          <w:rFonts w:asciiTheme="minorHAnsi" w:hAnsiTheme="minorHAnsi" w:cs="Calibri"/>
          <w:i/>
          <w:iCs/>
          <w:sz w:val="22"/>
          <w:szCs w:val="22"/>
        </w:rPr>
        <w:t xml:space="preserve"> </w:t>
      </w:r>
      <w:r w:rsidRPr="00B5427C">
        <w:rPr>
          <w:rFonts w:asciiTheme="minorHAnsi" w:hAnsiTheme="minorHAnsi" w:cs="Calibri"/>
          <w:b/>
          <w:iCs/>
          <w:sz w:val="22"/>
          <w:szCs w:val="22"/>
        </w:rPr>
        <w:t>náklady příštích období</w:t>
      </w:r>
      <w:r w:rsidRPr="00B5427C">
        <w:rPr>
          <w:rFonts w:asciiTheme="minorHAnsi" w:hAnsiTheme="minorHAnsi" w:cs="Calibri"/>
          <w:b/>
          <w:sz w:val="22"/>
          <w:szCs w:val="22"/>
        </w:rPr>
        <w:t>, zejména:</w:t>
      </w:r>
    </w:p>
    <w:p w14:paraId="08BD6335" w14:textId="77777777" w:rsidR="009C0359" w:rsidRPr="00B5427C" w:rsidRDefault="009C0359" w:rsidP="009C0359">
      <w:pPr>
        <w:numPr>
          <w:ilvl w:val="0"/>
          <w:numId w:val="13"/>
        </w:numPr>
        <w:tabs>
          <w:tab w:val="left" w:pos="720"/>
        </w:tabs>
        <w:spacing w:line="276" w:lineRule="auto"/>
        <w:ind w:left="2484"/>
        <w:jc w:val="both"/>
        <w:rPr>
          <w:rFonts w:asciiTheme="minorHAnsi" w:hAnsiTheme="minorHAnsi" w:cs="Calibri"/>
          <w:sz w:val="22"/>
          <w:szCs w:val="22"/>
        </w:rPr>
      </w:pPr>
      <w:r w:rsidRPr="00B5427C">
        <w:rPr>
          <w:rFonts w:asciiTheme="minorHAnsi" w:hAnsiTheme="minorHAnsi" w:cs="Calibri"/>
          <w:sz w:val="22"/>
          <w:szCs w:val="22"/>
        </w:rPr>
        <w:t>předem placené nájemné včetně finančního pronájmu;</w:t>
      </w:r>
    </w:p>
    <w:p w14:paraId="64939489" w14:textId="77777777" w:rsidR="009C0359" w:rsidRPr="00B5427C" w:rsidRDefault="009C0359" w:rsidP="009C0359">
      <w:pPr>
        <w:numPr>
          <w:ilvl w:val="0"/>
          <w:numId w:val="13"/>
        </w:numPr>
        <w:tabs>
          <w:tab w:val="left" w:pos="720"/>
        </w:tabs>
        <w:spacing w:line="276" w:lineRule="auto"/>
        <w:ind w:left="2484"/>
        <w:jc w:val="both"/>
        <w:rPr>
          <w:rFonts w:asciiTheme="minorHAnsi" w:hAnsiTheme="minorHAnsi" w:cs="Calibri"/>
          <w:sz w:val="22"/>
          <w:szCs w:val="22"/>
        </w:rPr>
      </w:pPr>
      <w:r w:rsidRPr="00B5427C">
        <w:rPr>
          <w:rFonts w:asciiTheme="minorHAnsi" w:hAnsiTheme="minorHAnsi" w:cs="Calibri"/>
          <w:sz w:val="22"/>
          <w:szCs w:val="22"/>
        </w:rPr>
        <w:t>předem placené pojištění majetku (motorových vozidel apod.);</w:t>
      </w:r>
    </w:p>
    <w:p w14:paraId="0CB63306" w14:textId="77777777" w:rsidR="009C0359" w:rsidRPr="00B5427C" w:rsidRDefault="009C0359" w:rsidP="009C0359">
      <w:pPr>
        <w:numPr>
          <w:ilvl w:val="0"/>
          <w:numId w:val="17"/>
        </w:numPr>
        <w:tabs>
          <w:tab w:val="left" w:pos="1440"/>
        </w:tabs>
        <w:spacing w:line="276" w:lineRule="auto"/>
        <w:jc w:val="both"/>
        <w:rPr>
          <w:rFonts w:asciiTheme="minorHAnsi" w:hAnsiTheme="minorHAnsi" w:cs="Calibri"/>
          <w:b/>
          <w:iCs/>
          <w:sz w:val="22"/>
          <w:szCs w:val="22"/>
        </w:rPr>
      </w:pPr>
      <w:r w:rsidRPr="00B5427C">
        <w:rPr>
          <w:rFonts w:asciiTheme="minorHAnsi" w:hAnsiTheme="minorHAnsi" w:cs="Calibri"/>
          <w:b/>
          <w:iCs/>
          <w:sz w:val="22"/>
          <w:szCs w:val="22"/>
        </w:rPr>
        <w:t>výdaje příštích období:</w:t>
      </w:r>
    </w:p>
    <w:p w14:paraId="44D02C32" w14:textId="77777777" w:rsidR="009C0359" w:rsidRPr="00B5427C" w:rsidRDefault="009C0359" w:rsidP="009C0359">
      <w:pPr>
        <w:numPr>
          <w:ilvl w:val="0"/>
          <w:numId w:val="13"/>
        </w:numPr>
        <w:tabs>
          <w:tab w:val="left" w:pos="720"/>
        </w:tabs>
        <w:spacing w:line="276" w:lineRule="auto"/>
        <w:ind w:left="2484"/>
        <w:jc w:val="both"/>
        <w:rPr>
          <w:rFonts w:asciiTheme="minorHAnsi" w:hAnsiTheme="minorHAnsi" w:cs="Calibri"/>
          <w:sz w:val="22"/>
          <w:szCs w:val="22"/>
        </w:rPr>
      </w:pPr>
      <w:r w:rsidRPr="00B5427C">
        <w:rPr>
          <w:rFonts w:asciiTheme="minorHAnsi" w:hAnsiTheme="minorHAnsi" w:cs="Calibri"/>
          <w:sz w:val="22"/>
          <w:szCs w:val="22"/>
        </w:rPr>
        <w:t>veškeré náklady placené pozadu, např. nájemné;</w:t>
      </w:r>
    </w:p>
    <w:p w14:paraId="013C4ACB" w14:textId="77777777" w:rsidR="009C0359" w:rsidRPr="00B5427C" w:rsidRDefault="009C0359" w:rsidP="009C0359">
      <w:pPr>
        <w:numPr>
          <w:ilvl w:val="0"/>
          <w:numId w:val="17"/>
        </w:numPr>
        <w:tabs>
          <w:tab w:val="left" w:pos="1440"/>
        </w:tabs>
        <w:spacing w:line="276" w:lineRule="auto"/>
        <w:jc w:val="both"/>
        <w:rPr>
          <w:rFonts w:asciiTheme="minorHAnsi" w:hAnsiTheme="minorHAnsi" w:cs="Calibri"/>
          <w:b/>
          <w:iCs/>
          <w:sz w:val="22"/>
          <w:szCs w:val="22"/>
        </w:rPr>
      </w:pPr>
      <w:r w:rsidRPr="00B5427C">
        <w:rPr>
          <w:rFonts w:asciiTheme="minorHAnsi" w:hAnsiTheme="minorHAnsi" w:cs="Calibri"/>
          <w:b/>
          <w:iCs/>
          <w:sz w:val="22"/>
          <w:szCs w:val="22"/>
        </w:rPr>
        <w:t>výnosy příštích období:</w:t>
      </w:r>
    </w:p>
    <w:p w14:paraId="010DEBF2" w14:textId="77777777" w:rsidR="009C0359" w:rsidRPr="00B5427C" w:rsidRDefault="009C0359" w:rsidP="009C0359">
      <w:pPr>
        <w:numPr>
          <w:ilvl w:val="0"/>
          <w:numId w:val="13"/>
        </w:numPr>
        <w:tabs>
          <w:tab w:val="left" w:pos="720"/>
        </w:tabs>
        <w:spacing w:line="276" w:lineRule="auto"/>
        <w:ind w:left="2484"/>
        <w:jc w:val="both"/>
        <w:rPr>
          <w:rFonts w:asciiTheme="minorHAnsi" w:hAnsiTheme="minorHAnsi" w:cs="Calibri"/>
          <w:sz w:val="22"/>
          <w:szCs w:val="22"/>
        </w:rPr>
      </w:pPr>
      <w:r w:rsidRPr="00B5427C">
        <w:rPr>
          <w:rFonts w:asciiTheme="minorHAnsi" w:hAnsiTheme="minorHAnsi" w:cs="Calibri"/>
          <w:sz w:val="22"/>
          <w:szCs w:val="22"/>
        </w:rPr>
        <w:t>příjmy za plnění poskytovaná v pozdějším období (kromě záloh), např. dohodnuté předem placené příjmy z úroků, nájemného;</w:t>
      </w:r>
    </w:p>
    <w:p w14:paraId="0E215E1D" w14:textId="77777777" w:rsidR="009C0359" w:rsidRPr="00B5427C" w:rsidRDefault="009C0359" w:rsidP="009C0359">
      <w:pPr>
        <w:numPr>
          <w:ilvl w:val="0"/>
          <w:numId w:val="17"/>
        </w:numPr>
        <w:tabs>
          <w:tab w:val="left" w:pos="1440"/>
        </w:tabs>
        <w:spacing w:line="276" w:lineRule="auto"/>
        <w:jc w:val="both"/>
        <w:rPr>
          <w:rFonts w:asciiTheme="minorHAnsi" w:hAnsiTheme="minorHAnsi" w:cs="Calibri"/>
          <w:b/>
          <w:iCs/>
          <w:sz w:val="22"/>
          <w:szCs w:val="22"/>
        </w:rPr>
      </w:pPr>
      <w:r w:rsidRPr="00B5427C">
        <w:rPr>
          <w:rFonts w:asciiTheme="minorHAnsi" w:hAnsiTheme="minorHAnsi" w:cs="Calibri"/>
          <w:b/>
          <w:iCs/>
          <w:sz w:val="22"/>
          <w:szCs w:val="22"/>
        </w:rPr>
        <w:t xml:space="preserve"> příjmy příštích období:</w:t>
      </w:r>
    </w:p>
    <w:p w14:paraId="31242A2E" w14:textId="77777777" w:rsidR="009C0359" w:rsidRPr="00B5427C" w:rsidRDefault="009C0359" w:rsidP="009C0359">
      <w:pPr>
        <w:numPr>
          <w:ilvl w:val="0"/>
          <w:numId w:val="13"/>
        </w:numPr>
        <w:tabs>
          <w:tab w:val="left" w:pos="720"/>
        </w:tabs>
        <w:spacing w:line="276" w:lineRule="auto"/>
        <w:ind w:left="2484"/>
        <w:jc w:val="both"/>
        <w:rPr>
          <w:rFonts w:asciiTheme="minorHAnsi" w:hAnsiTheme="minorHAnsi" w:cs="Calibri"/>
          <w:sz w:val="22"/>
          <w:szCs w:val="22"/>
        </w:rPr>
      </w:pPr>
      <w:r w:rsidRPr="00B5427C">
        <w:rPr>
          <w:rFonts w:asciiTheme="minorHAnsi" w:hAnsiTheme="minorHAnsi" w:cs="Calibri"/>
          <w:sz w:val="22"/>
          <w:szCs w:val="22"/>
        </w:rPr>
        <w:t>dodané nevyúčtované a nevyfakturované výnosy.</w:t>
      </w:r>
    </w:p>
    <w:p w14:paraId="5372F546" w14:textId="77777777" w:rsidR="009C0359" w:rsidRPr="00B5427C" w:rsidRDefault="009C0359" w:rsidP="009C0359">
      <w:pPr>
        <w:spacing w:line="276" w:lineRule="auto"/>
        <w:jc w:val="both"/>
        <w:rPr>
          <w:rFonts w:asciiTheme="minorHAnsi" w:hAnsiTheme="minorHAnsi" w:cs="Calibri"/>
          <w:sz w:val="22"/>
          <w:szCs w:val="22"/>
        </w:rPr>
      </w:pPr>
    </w:p>
    <w:p w14:paraId="7C38565B" w14:textId="77777777" w:rsidR="009C0359" w:rsidRPr="00B5427C" w:rsidRDefault="009C0359" w:rsidP="009C0359">
      <w:pPr>
        <w:numPr>
          <w:ilvl w:val="0"/>
          <w:numId w:val="16"/>
        </w:numPr>
        <w:spacing w:line="276" w:lineRule="auto"/>
        <w:jc w:val="center"/>
        <w:rPr>
          <w:rFonts w:asciiTheme="minorHAnsi" w:hAnsiTheme="minorHAnsi" w:cs="Calibri"/>
          <w:b/>
        </w:rPr>
      </w:pPr>
      <w:r w:rsidRPr="00B5427C">
        <w:rPr>
          <w:rFonts w:asciiTheme="minorHAnsi" w:hAnsiTheme="minorHAnsi" w:cs="Calibri"/>
          <w:b/>
        </w:rPr>
        <w:t>Zásady pro tvorbu dohadných položek</w:t>
      </w:r>
    </w:p>
    <w:p w14:paraId="1855D400"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Ke stanovení výše dohadných položek se použije podle možností a charakteru položky odhad, stanovený na základě co nejpřesnějšího propočtu – např. z údajů ze stejného období minulého roku se zohledněním cenového vývoje, z údajů ze smlouvy, objednávky apod.</w:t>
      </w:r>
    </w:p>
    <w:p w14:paraId="2FB2D00E" w14:textId="77777777" w:rsidR="009C0359" w:rsidRPr="00B5427C" w:rsidRDefault="009C0359" w:rsidP="009C0359">
      <w:pPr>
        <w:spacing w:line="276" w:lineRule="auto"/>
        <w:jc w:val="both"/>
        <w:rPr>
          <w:rFonts w:asciiTheme="minorHAnsi" w:hAnsiTheme="minorHAnsi" w:cs="Calibri"/>
          <w:sz w:val="22"/>
          <w:szCs w:val="22"/>
        </w:rPr>
      </w:pPr>
    </w:p>
    <w:p w14:paraId="79E46A92" w14:textId="77777777" w:rsidR="009C0359" w:rsidRPr="00B5427C" w:rsidRDefault="009C0359" w:rsidP="009C0359">
      <w:pPr>
        <w:numPr>
          <w:ilvl w:val="0"/>
          <w:numId w:val="23"/>
        </w:numPr>
        <w:tabs>
          <w:tab w:val="left" w:pos="1440"/>
        </w:tabs>
        <w:spacing w:line="276" w:lineRule="auto"/>
        <w:jc w:val="both"/>
        <w:rPr>
          <w:rFonts w:asciiTheme="minorHAnsi" w:hAnsiTheme="minorHAnsi" w:cs="Calibri"/>
          <w:b/>
          <w:sz w:val="22"/>
          <w:szCs w:val="22"/>
        </w:rPr>
      </w:pPr>
      <w:r w:rsidRPr="00B5427C">
        <w:rPr>
          <w:rFonts w:asciiTheme="minorHAnsi" w:hAnsiTheme="minorHAnsi" w:cs="Calibri"/>
          <w:b/>
          <w:iCs/>
          <w:sz w:val="22"/>
          <w:szCs w:val="22"/>
        </w:rPr>
        <w:t>dohadné položky aktivní</w:t>
      </w:r>
      <w:r w:rsidRPr="00B5427C">
        <w:rPr>
          <w:rFonts w:asciiTheme="minorHAnsi" w:hAnsiTheme="minorHAnsi" w:cs="Calibri"/>
          <w:b/>
          <w:sz w:val="22"/>
          <w:szCs w:val="22"/>
        </w:rPr>
        <w:t>, a to zejména:</w:t>
      </w:r>
    </w:p>
    <w:p w14:paraId="4AD959CD" w14:textId="77777777" w:rsidR="009C0359" w:rsidRPr="00B5427C" w:rsidRDefault="009C0359" w:rsidP="009C0359">
      <w:pPr>
        <w:numPr>
          <w:ilvl w:val="0"/>
          <w:numId w:val="13"/>
        </w:numPr>
        <w:tabs>
          <w:tab w:val="left" w:pos="720"/>
        </w:tabs>
        <w:spacing w:line="276" w:lineRule="auto"/>
        <w:ind w:left="3192"/>
        <w:jc w:val="both"/>
        <w:rPr>
          <w:rFonts w:asciiTheme="minorHAnsi" w:hAnsiTheme="minorHAnsi" w:cs="Calibri"/>
          <w:sz w:val="22"/>
          <w:szCs w:val="22"/>
        </w:rPr>
      </w:pPr>
      <w:r w:rsidRPr="00B5427C">
        <w:rPr>
          <w:rFonts w:asciiTheme="minorHAnsi" w:hAnsiTheme="minorHAnsi" w:cs="Calibri"/>
          <w:sz w:val="22"/>
          <w:szCs w:val="22"/>
        </w:rPr>
        <w:t>nepotvrzený nárok náhrady od pojišťovny;</w:t>
      </w:r>
    </w:p>
    <w:p w14:paraId="0F56E392" w14:textId="77777777" w:rsidR="009C0359" w:rsidRPr="00B5427C" w:rsidRDefault="009C0359" w:rsidP="009C0359">
      <w:pPr>
        <w:numPr>
          <w:ilvl w:val="0"/>
          <w:numId w:val="13"/>
        </w:numPr>
        <w:tabs>
          <w:tab w:val="left" w:pos="720"/>
        </w:tabs>
        <w:spacing w:line="276" w:lineRule="auto"/>
        <w:ind w:left="3192"/>
        <w:jc w:val="both"/>
        <w:rPr>
          <w:rFonts w:asciiTheme="minorHAnsi" w:hAnsiTheme="minorHAnsi" w:cs="Calibri"/>
          <w:sz w:val="22"/>
          <w:szCs w:val="22"/>
        </w:rPr>
      </w:pPr>
      <w:r w:rsidRPr="00B5427C">
        <w:rPr>
          <w:rFonts w:asciiTheme="minorHAnsi" w:hAnsiTheme="minorHAnsi" w:cs="Calibri"/>
          <w:sz w:val="22"/>
          <w:szCs w:val="22"/>
        </w:rPr>
        <w:t>nepotvrzené a nepřijaté úroky z vkladů;</w:t>
      </w:r>
    </w:p>
    <w:p w14:paraId="13650034" w14:textId="77777777" w:rsidR="009C0359" w:rsidRPr="00B5427C" w:rsidRDefault="009C0359" w:rsidP="009C0359">
      <w:pPr>
        <w:numPr>
          <w:ilvl w:val="0"/>
          <w:numId w:val="23"/>
        </w:numPr>
        <w:tabs>
          <w:tab w:val="left" w:pos="1440"/>
        </w:tabs>
        <w:spacing w:line="276" w:lineRule="auto"/>
        <w:jc w:val="both"/>
        <w:rPr>
          <w:rFonts w:asciiTheme="minorHAnsi" w:hAnsiTheme="minorHAnsi" w:cs="Calibri"/>
          <w:b/>
          <w:iCs/>
          <w:sz w:val="22"/>
          <w:szCs w:val="22"/>
        </w:rPr>
      </w:pPr>
      <w:r w:rsidRPr="00B5427C">
        <w:rPr>
          <w:rFonts w:asciiTheme="minorHAnsi" w:hAnsiTheme="minorHAnsi" w:cs="Calibri"/>
          <w:b/>
          <w:iCs/>
          <w:sz w:val="22"/>
          <w:szCs w:val="22"/>
        </w:rPr>
        <w:t>dohadné položky pasivní:</w:t>
      </w:r>
    </w:p>
    <w:p w14:paraId="24C58C28" w14:textId="77777777" w:rsidR="009C0359" w:rsidRPr="00B5427C" w:rsidRDefault="009C0359" w:rsidP="009C0359">
      <w:pPr>
        <w:numPr>
          <w:ilvl w:val="0"/>
          <w:numId w:val="13"/>
        </w:numPr>
        <w:tabs>
          <w:tab w:val="left" w:pos="720"/>
        </w:tabs>
        <w:spacing w:line="276" w:lineRule="auto"/>
        <w:ind w:left="3192"/>
        <w:jc w:val="both"/>
        <w:rPr>
          <w:rFonts w:asciiTheme="minorHAnsi" w:hAnsiTheme="minorHAnsi" w:cs="Calibri"/>
          <w:sz w:val="22"/>
          <w:szCs w:val="22"/>
        </w:rPr>
      </w:pPr>
      <w:r w:rsidRPr="00B5427C">
        <w:rPr>
          <w:rFonts w:asciiTheme="minorHAnsi" w:hAnsiTheme="minorHAnsi" w:cs="Calibri"/>
          <w:sz w:val="22"/>
          <w:szCs w:val="22"/>
        </w:rPr>
        <w:t>dodavatelem dodané nevyfakturované výkony či zboží.</w:t>
      </w:r>
    </w:p>
    <w:p w14:paraId="499E9606" w14:textId="77777777" w:rsidR="009C0359" w:rsidRPr="00B5427C" w:rsidRDefault="009C0359" w:rsidP="009C0359">
      <w:pPr>
        <w:spacing w:line="276" w:lineRule="auto"/>
        <w:jc w:val="both"/>
        <w:rPr>
          <w:rFonts w:asciiTheme="minorHAnsi" w:hAnsiTheme="minorHAnsi" w:cs="Calibri"/>
          <w:sz w:val="22"/>
          <w:szCs w:val="22"/>
        </w:rPr>
      </w:pPr>
    </w:p>
    <w:p w14:paraId="63EE468F"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lastRenderedPageBreak/>
        <w:t>Na dohadné položky je nutné náklady a výnosy proúčtovat koncem roku podle dostupných informací. V následujícím období se proúčtuje na tyto účty doklad potvrzující závazek či pohledávku. Rozdíl oproti skutečnosti vzniklý určitou nepřesností odhadu se proúčtuje na příslušný účet nákladů a výnosů běžného roku a je daňově účinný.</w:t>
      </w:r>
    </w:p>
    <w:p w14:paraId="4715C8BF" w14:textId="77777777" w:rsidR="009C0359" w:rsidRPr="00B5427C" w:rsidRDefault="009C0359" w:rsidP="009C0359">
      <w:pPr>
        <w:spacing w:line="276" w:lineRule="auto"/>
        <w:ind w:left="720"/>
        <w:rPr>
          <w:rFonts w:asciiTheme="minorHAnsi" w:hAnsiTheme="minorHAnsi" w:cs="Calibri"/>
          <w:b/>
        </w:rPr>
      </w:pPr>
    </w:p>
    <w:p w14:paraId="29C31756" w14:textId="77777777" w:rsidR="009C0359" w:rsidRPr="00B5427C" w:rsidRDefault="009C0359" w:rsidP="009C0359">
      <w:pPr>
        <w:numPr>
          <w:ilvl w:val="0"/>
          <w:numId w:val="16"/>
        </w:numPr>
        <w:spacing w:line="276" w:lineRule="auto"/>
        <w:jc w:val="center"/>
        <w:rPr>
          <w:rFonts w:asciiTheme="minorHAnsi" w:hAnsiTheme="minorHAnsi" w:cs="Calibri"/>
          <w:b/>
        </w:rPr>
      </w:pPr>
      <w:r w:rsidRPr="00B5427C">
        <w:rPr>
          <w:rFonts w:asciiTheme="minorHAnsi" w:hAnsiTheme="minorHAnsi" w:cs="Calibri"/>
          <w:b/>
        </w:rPr>
        <w:t>Přepočet valutových a devizových operací na českou měnu</w:t>
      </w:r>
    </w:p>
    <w:p w14:paraId="3C6310D0" w14:textId="77777777" w:rsidR="009C0359" w:rsidRPr="00B5427C" w:rsidRDefault="009C0359" w:rsidP="009C0359">
      <w:pPr>
        <w:spacing w:line="276" w:lineRule="auto"/>
        <w:ind w:left="360"/>
        <w:jc w:val="both"/>
        <w:rPr>
          <w:rFonts w:asciiTheme="minorHAnsi" w:hAnsiTheme="minorHAnsi" w:cs="Calibri"/>
          <w:sz w:val="22"/>
          <w:szCs w:val="22"/>
        </w:rPr>
      </w:pPr>
    </w:p>
    <w:p w14:paraId="3F88DBD9"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Pro přepočet devizových a valutových operací je používán v průběhu roku aktuální kurz České národní banky. Pro přepočet peněžních prostředků, pohledávek a závazků v cizí měně se použije kurz České národní banky platný k 31. 12. běžného roku, pokud není stanoveno závazným právním předpisem jinak.</w:t>
      </w:r>
    </w:p>
    <w:p w14:paraId="0066D6F9" w14:textId="77777777" w:rsidR="009C0359" w:rsidRPr="00B5427C" w:rsidRDefault="009C0359" w:rsidP="009C0359">
      <w:pPr>
        <w:spacing w:line="276" w:lineRule="auto"/>
        <w:ind w:left="360"/>
        <w:jc w:val="both"/>
        <w:rPr>
          <w:rFonts w:asciiTheme="minorHAnsi" w:hAnsiTheme="minorHAnsi" w:cs="Calibri"/>
          <w:sz w:val="22"/>
          <w:szCs w:val="22"/>
          <w:u w:val="single"/>
        </w:rPr>
      </w:pPr>
    </w:p>
    <w:p w14:paraId="0451B859" w14:textId="77777777" w:rsidR="009C0359" w:rsidRPr="00B5427C" w:rsidRDefault="009C0359" w:rsidP="009C0359">
      <w:pPr>
        <w:numPr>
          <w:ilvl w:val="0"/>
          <w:numId w:val="16"/>
        </w:numPr>
        <w:spacing w:line="276" w:lineRule="auto"/>
        <w:jc w:val="center"/>
        <w:rPr>
          <w:rFonts w:asciiTheme="minorHAnsi" w:hAnsiTheme="minorHAnsi" w:cs="Calibri"/>
          <w:b/>
        </w:rPr>
      </w:pPr>
      <w:r w:rsidRPr="00B5427C">
        <w:rPr>
          <w:rFonts w:asciiTheme="minorHAnsi" w:hAnsiTheme="minorHAnsi" w:cs="Calibri"/>
          <w:b/>
        </w:rPr>
        <w:t>Zásady pro tvorbu a čerpání rezerv a opravných prostředků</w:t>
      </w:r>
    </w:p>
    <w:p w14:paraId="4E19D00D" w14:textId="77777777" w:rsidR="009C0359" w:rsidRPr="00B5427C" w:rsidRDefault="009C0359" w:rsidP="009C0359">
      <w:pPr>
        <w:spacing w:line="276" w:lineRule="auto"/>
        <w:ind w:left="360"/>
        <w:jc w:val="both"/>
        <w:rPr>
          <w:rFonts w:asciiTheme="minorHAnsi" w:hAnsiTheme="minorHAnsi" w:cs="Calibri"/>
          <w:sz w:val="22"/>
          <w:szCs w:val="22"/>
        </w:rPr>
      </w:pPr>
    </w:p>
    <w:p w14:paraId="4F4F60E5" w14:textId="0EF4C23A"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Tvorba rezerv se řídí zákonem 563/</w:t>
      </w:r>
      <w:r w:rsidR="0094137B">
        <w:rPr>
          <w:rFonts w:asciiTheme="minorHAnsi" w:hAnsiTheme="minorHAnsi" w:cs="Calibri"/>
          <w:sz w:val="22"/>
          <w:szCs w:val="22"/>
        </w:rPr>
        <w:t>19</w:t>
      </w:r>
      <w:r w:rsidRPr="00B5427C">
        <w:rPr>
          <w:rFonts w:asciiTheme="minorHAnsi" w:hAnsiTheme="minorHAnsi" w:cs="Calibri"/>
          <w:sz w:val="22"/>
          <w:szCs w:val="22"/>
        </w:rPr>
        <w:t>91 Sb. o účetnictví, zákonem 593/</w:t>
      </w:r>
      <w:r w:rsidR="0094137B">
        <w:rPr>
          <w:rFonts w:asciiTheme="minorHAnsi" w:hAnsiTheme="minorHAnsi" w:cs="Calibri"/>
          <w:sz w:val="22"/>
          <w:szCs w:val="22"/>
        </w:rPr>
        <w:t>19</w:t>
      </w:r>
      <w:r w:rsidRPr="00B5427C">
        <w:rPr>
          <w:rFonts w:asciiTheme="minorHAnsi" w:hAnsiTheme="minorHAnsi" w:cs="Calibri"/>
          <w:sz w:val="22"/>
          <w:szCs w:val="22"/>
        </w:rPr>
        <w:t>92 Sb. o rezervách a dalšími předpisy. V úvahu přichází tvorba rezerv na opravy hmotného majetku a kurzové ztráty.</w:t>
      </w:r>
    </w:p>
    <w:p w14:paraId="3345008B"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Tvorba opravných položek se řídí zákonem 563/1991 Sb. o účetnictví a vyhláškou č. 500/</w:t>
      </w:r>
      <w:commentRangeStart w:id="18"/>
      <w:r w:rsidRPr="00B5427C">
        <w:rPr>
          <w:rFonts w:asciiTheme="minorHAnsi" w:hAnsiTheme="minorHAnsi" w:cs="Calibri"/>
          <w:sz w:val="22"/>
          <w:szCs w:val="22"/>
        </w:rPr>
        <w:t>2002</w:t>
      </w:r>
      <w:commentRangeEnd w:id="18"/>
      <w:r w:rsidR="0094137B">
        <w:rPr>
          <w:rStyle w:val="Odkaznakoment"/>
        </w:rPr>
        <w:commentReference w:id="18"/>
      </w:r>
      <w:r w:rsidRPr="00B5427C">
        <w:rPr>
          <w:rFonts w:asciiTheme="minorHAnsi" w:hAnsiTheme="minorHAnsi" w:cs="Calibri"/>
          <w:sz w:val="22"/>
          <w:szCs w:val="22"/>
        </w:rPr>
        <w:t xml:space="preserve"> Sb. Vychází z inventarizace majetku, a to především pohledávek a hmotného majetku vedeného v účetnictví účetní jednotky. </w:t>
      </w:r>
    </w:p>
    <w:p w14:paraId="793295AE" w14:textId="77777777" w:rsidR="009C0359" w:rsidRPr="00B5427C" w:rsidRDefault="009C0359" w:rsidP="009C0359">
      <w:pPr>
        <w:spacing w:line="276" w:lineRule="auto"/>
        <w:jc w:val="both"/>
        <w:rPr>
          <w:rFonts w:asciiTheme="minorHAnsi" w:hAnsiTheme="minorHAnsi" w:cs="Calibri"/>
          <w:sz w:val="22"/>
          <w:szCs w:val="22"/>
        </w:rPr>
      </w:pPr>
    </w:p>
    <w:p w14:paraId="24A53577" w14:textId="77777777" w:rsidR="009C0359" w:rsidRPr="00B5427C" w:rsidRDefault="009C0359" w:rsidP="009C0359">
      <w:pPr>
        <w:spacing w:line="276" w:lineRule="auto"/>
        <w:jc w:val="both"/>
        <w:rPr>
          <w:rFonts w:asciiTheme="minorHAnsi" w:hAnsiTheme="minorHAnsi" w:cs="Calibri"/>
          <w:sz w:val="22"/>
          <w:szCs w:val="22"/>
        </w:rPr>
      </w:pPr>
    </w:p>
    <w:p w14:paraId="7100D671" w14:textId="77777777" w:rsidR="009C0359" w:rsidRPr="00B5427C" w:rsidRDefault="009C0359" w:rsidP="009C0359">
      <w:pPr>
        <w:spacing w:line="276" w:lineRule="auto"/>
        <w:jc w:val="both"/>
        <w:rPr>
          <w:rFonts w:asciiTheme="minorHAnsi" w:hAnsiTheme="minorHAnsi" w:cs="Calibri"/>
          <w:sz w:val="22"/>
          <w:szCs w:val="22"/>
        </w:rPr>
      </w:pPr>
    </w:p>
    <w:p w14:paraId="482FA071" w14:textId="50A7A5CB" w:rsidR="009C0359" w:rsidRPr="00B5427C" w:rsidRDefault="009C0359" w:rsidP="009C0359">
      <w:pPr>
        <w:spacing w:line="276" w:lineRule="auto"/>
        <w:jc w:val="both"/>
        <w:rPr>
          <w:rFonts w:asciiTheme="minorHAnsi" w:hAnsiTheme="minorHAnsi" w:cs="Calibri"/>
          <w:sz w:val="22"/>
          <w:szCs w:val="22"/>
        </w:rPr>
      </w:pPr>
      <w:r w:rsidRPr="00435D99">
        <w:rPr>
          <w:rFonts w:asciiTheme="minorHAnsi" w:hAnsiTheme="minorHAnsi" w:cs="Calibri"/>
          <w:sz w:val="22"/>
          <w:szCs w:val="22"/>
        </w:rPr>
        <w:t>Tato směrnice nabývá účinnosti dne xx. xx. 201</w:t>
      </w:r>
      <w:r w:rsidR="00435D99">
        <w:rPr>
          <w:rFonts w:asciiTheme="minorHAnsi" w:hAnsiTheme="minorHAnsi" w:cs="Calibri"/>
          <w:sz w:val="22"/>
          <w:szCs w:val="22"/>
        </w:rPr>
        <w:t>5</w:t>
      </w:r>
    </w:p>
    <w:p w14:paraId="662ADE66" w14:textId="77777777" w:rsidR="009C0359" w:rsidRPr="00B5427C" w:rsidRDefault="009C0359" w:rsidP="009C0359">
      <w:pPr>
        <w:spacing w:line="276" w:lineRule="auto"/>
        <w:jc w:val="both"/>
        <w:rPr>
          <w:rFonts w:asciiTheme="minorHAnsi" w:hAnsiTheme="minorHAnsi" w:cs="Calibri"/>
          <w:sz w:val="22"/>
          <w:szCs w:val="22"/>
        </w:rPr>
      </w:pPr>
    </w:p>
    <w:p w14:paraId="15A2D69C" w14:textId="77777777" w:rsidR="009C0359" w:rsidRPr="00B5427C" w:rsidRDefault="009C0359" w:rsidP="009C0359">
      <w:pPr>
        <w:spacing w:line="276" w:lineRule="auto"/>
        <w:jc w:val="both"/>
        <w:rPr>
          <w:rFonts w:asciiTheme="minorHAnsi" w:hAnsiTheme="minorHAnsi" w:cs="Calibri"/>
          <w:sz w:val="22"/>
          <w:szCs w:val="22"/>
        </w:rPr>
      </w:pPr>
    </w:p>
    <w:p w14:paraId="230FD333" w14:textId="77777777" w:rsidR="009C0359" w:rsidRPr="00B5427C" w:rsidRDefault="009C0359" w:rsidP="009C0359">
      <w:pPr>
        <w:spacing w:line="276" w:lineRule="auto"/>
        <w:jc w:val="both"/>
        <w:rPr>
          <w:rFonts w:asciiTheme="minorHAnsi" w:hAnsiTheme="minorHAnsi" w:cs="Calibri"/>
          <w:sz w:val="22"/>
          <w:szCs w:val="22"/>
        </w:rPr>
      </w:pPr>
    </w:p>
    <w:p w14:paraId="31260BAB" w14:textId="77777777" w:rsidR="009C0359" w:rsidRPr="00B5427C" w:rsidRDefault="009C0359" w:rsidP="009C0359">
      <w:pPr>
        <w:spacing w:line="276" w:lineRule="auto"/>
        <w:jc w:val="both"/>
        <w:rPr>
          <w:rFonts w:asciiTheme="minorHAnsi" w:hAnsiTheme="minorHAnsi" w:cs="Calibri"/>
          <w:sz w:val="22"/>
          <w:szCs w:val="22"/>
        </w:rPr>
      </w:pPr>
    </w:p>
    <w:p w14:paraId="1B9A652E" w14:textId="77777777" w:rsidR="009C0359" w:rsidRPr="00B5427C" w:rsidRDefault="009C0359" w:rsidP="009C0359">
      <w:pPr>
        <w:spacing w:line="276" w:lineRule="auto"/>
        <w:ind w:left="4956" w:firstLine="708"/>
        <w:jc w:val="both"/>
        <w:rPr>
          <w:rFonts w:asciiTheme="minorHAnsi" w:hAnsiTheme="minorHAnsi" w:cs="Calibri"/>
          <w:sz w:val="22"/>
          <w:szCs w:val="22"/>
        </w:rPr>
      </w:pPr>
      <w:r w:rsidRPr="00B5427C">
        <w:rPr>
          <w:rFonts w:asciiTheme="minorHAnsi" w:hAnsiTheme="minorHAnsi" w:cs="Calibri"/>
          <w:sz w:val="22"/>
          <w:szCs w:val="22"/>
        </w:rPr>
        <w:t>Ing. František Winter</w:t>
      </w:r>
    </w:p>
    <w:p w14:paraId="0D28692F" w14:textId="77777777" w:rsidR="009C0359" w:rsidRPr="00B5427C" w:rsidRDefault="009C0359" w:rsidP="009C0359">
      <w:pPr>
        <w:spacing w:line="276" w:lineRule="auto"/>
        <w:ind w:left="3540" w:firstLine="708"/>
        <w:jc w:val="both"/>
        <w:rPr>
          <w:rFonts w:asciiTheme="minorHAnsi" w:hAnsiTheme="minorHAnsi" w:cs="Calibri"/>
          <w:i/>
          <w:sz w:val="22"/>
          <w:szCs w:val="22"/>
        </w:rPr>
      </w:pPr>
      <w:r w:rsidRPr="00B5427C">
        <w:rPr>
          <w:rFonts w:asciiTheme="minorHAnsi" w:hAnsiTheme="minorHAnsi" w:cs="Calibri"/>
          <w:sz w:val="22"/>
          <w:szCs w:val="22"/>
        </w:rPr>
        <w:t xml:space="preserve">                          </w:t>
      </w:r>
      <w:r>
        <w:rPr>
          <w:rFonts w:asciiTheme="minorHAnsi" w:hAnsiTheme="minorHAnsi" w:cs="Calibri"/>
          <w:sz w:val="22"/>
          <w:szCs w:val="22"/>
        </w:rPr>
        <w:t xml:space="preserve">   p</w:t>
      </w:r>
      <w:r>
        <w:rPr>
          <w:rFonts w:asciiTheme="minorHAnsi" w:hAnsiTheme="minorHAnsi" w:cs="Calibri"/>
          <w:i/>
          <w:sz w:val="20"/>
          <w:szCs w:val="22"/>
        </w:rPr>
        <w:t>ředseda Svazu</w:t>
      </w:r>
    </w:p>
    <w:p w14:paraId="6257F0E3" w14:textId="2CCB9C46" w:rsidR="0094137B" w:rsidRDefault="0094137B">
      <w:pPr>
        <w:suppressAutoHyphens w:val="0"/>
        <w:spacing w:after="200" w:line="276" w:lineRule="auto"/>
        <w:rPr>
          <w:rFonts w:asciiTheme="minorHAnsi" w:hAnsiTheme="minorHAnsi" w:cs="Calibri"/>
          <w:sz w:val="22"/>
          <w:szCs w:val="22"/>
        </w:rPr>
      </w:pPr>
      <w:r>
        <w:rPr>
          <w:rFonts w:asciiTheme="minorHAnsi" w:hAnsiTheme="minorHAnsi" w:cs="Calibri"/>
          <w:sz w:val="22"/>
          <w:szCs w:val="22"/>
        </w:rPr>
        <w:br w:type="page"/>
      </w:r>
    </w:p>
    <w:p w14:paraId="62C112DF" w14:textId="77777777" w:rsidR="009C0359" w:rsidRPr="00B5427C" w:rsidRDefault="009C0359" w:rsidP="009C0359">
      <w:pPr>
        <w:spacing w:line="276" w:lineRule="auto"/>
        <w:jc w:val="center"/>
        <w:rPr>
          <w:rFonts w:asciiTheme="minorHAnsi" w:hAnsiTheme="minorHAnsi" w:cs="Calibri"/>
          <w:b/>
          <w:bCs/>
          <w:sz w:val="28"/>
        </w:rPr>
      </w:pPr>
      <w:r w:rsidRPr="00B5427C">
        <w:rPr>
          <w:rFonts w:asciiTheme="minorHAnsi" w:hAnsiTheme="minorHAnsi" w:cs="Calibri"/>
          <w:b/>
          <w:bCs/>
          <w:sz w:val="28"/>
        </w:rPr>
        <w:lastRenderedPageBreak/>
        <w:t xml:space="preserve">Směrnice č. </w:t>
      </w:r>
      <w:commentRangeStart w:id="19"/>
      <w:r w:rsidRPr="00B5427C">
        <w:rPr>
          <w:rFonts w:asciiTheme="minorHAnsi" w:hAnsiTheme="minorHAnsi" w:cs="Calibri"/>
          <w:b/>
          <w:bCs/>
          <w:sz w:val="28"/>
        </w:rPr>
        <w:t>4</w:t>
      </w:r>
      <w:commentRangeEnd w:id="19"/>
      <w:r w:rsidR="00435D99">
        <w:rPr>
          <w:rStyle w:val="Odkaznakoment"/>
        </w:rPr>
        <w:commentReference w:id="19"/>
      </w:r>
      <w:r w:rsidRPr="00B5427C">
        <w:rPr>
          <w:rFonts w:asciiTheme="minorHAnsi" w:hAnsiTheme="minorHAnsi" w:cs="Calibri"/>
          <w:b/>
          <w:bCs/>
          <w:sz w:val="28"/>
        </w:rPr>
        <w:t>.</w:t>
      </w:r>
    </w:p>
    <w:p w14:paraId="23FDF01F" w14:textId="77777777" w:rsidR="009C0359" w:rsidRPr="00B5427C" w:rsidRDefault="009C0359" w:rsidP="009C0359">
      <w:pPr>
        <w:spacing w:line="276" w:lineRule="auto"/>
        <w:jc w:val="center"/>
        <w:rPr>
          <w:rFonts w:asciiTheme="minorHAnsi" w:hAnsiTheme="minorHAnsi" w:cs="Calibri"/>
          <w:b/>
          <w:bCs/>
          <w:sz w:val="22"/>
          <w:szCs w:val="22"/>
        </w:rPr>
      </w:pPr>
    </w:p>
    <w:p w14:paraId="5FF19972" w14:textId="77777777" w:rsidR="009C0359" w:rsidRPr="00B5427C" w:rsidRDefault="009C0359" w:rsidP="009C0359">
      <w:pPr>
        <w:spacing w:line="276" w:lineRule="auto"/>
        <w:jc w:val="center"/>
        <w:rPr>
          <w:rFonts w:asciiTheme="minorHAnsi" w:hAnsiTheme="minorHAnsi" w:cs="Calibri"/>
          <w:b/>
          <w:bCs/>
          <w:sz w:val="32"/>
          <w:szCs w:val="28"/>
        </w:rPr>
      </w:pPr>
      <w:r w:rsidRPr="00B5427C">
        <w:rPr>
          <w:rFonts w:asciiTheme="minorHAnsi" w:hAnsiTheme="minorHAnsi" w:cs="Calibri"/>
          <w:b/>
          <w:bCs/>
          <w:sz w:val="32"/>
          <w:szCs w:val="28"/>
        </w:rPr>
        <w:t>Provádění inventarizace majetku a závazků</w:t>
      </w:r>
    </w:p>
    <w:p w14:paraId="52988F7E" w14:textId="77777777" w:rsidR="009C0359" w:rsidRPr="00B5427C" w:rsidRDefault="009C0359" w:rsidP="009C0359">
      <w:pPr>
        <w:spacing w:line="276" w:lineRule="auto"/>
        <w:jc w:val="center"/>
        <w:rPr>
          <w:rFonts w:asciiTheme="minorHAnsi" w:hAnsiTheme="minorHAnsi" w:cs="Calibri"/>
          <w:b/>
          <w:bCs/>
          <w:i/>
          <w:iCs/>
          <w:sz w:val="22"/>
          <w:szCs w:val="22"/>
        </w:rPr>
      </w:pPr>
    </w:p>
    <w:p w14:paraId="41C5AFE3" w14:textId="4CF15B12"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Inventarizace majetku a závazků je upravena zákonem č. 563/</w:t>
      </w:r>
      <w:r w:rsidR="0094137B">
        <w:rPr>
          <w:rFonts w:asciiTheme="minorHAnsi" w:hAnsiTheme="minorHAnsi" w:cs="Calibri"/>
          <w:sz w:val="22"/>
          <w:szCs w:val="22"/>
        </w:rPr>
        <w:t>19</w:t>
      </w:r>
      <w:r w:rsidRPr="00B5427C">
        <w:rPr>
          <w:rFonts w:asciiTheme="minorHAnsi" w:hAnsiTheme="minorHAnsi" w:cs="Calibri"/>
          <w:sz w:val="22"/>
          <w:szCs w:val="22"/>
        </w:rPr>
        <w:t>91Sb. o účetnictví. Řádně provedená inventarizace je podmínkou pro dodržení podmínky průkaznosti účetnictví účetní jednotky.</w:t>
      </w:r>
    </w:p>
    <w:p w14:paraId="57F96C82"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Inventarizaci podléhá veškerý majetek a závazky vedené v účetnictví na </w:t>
      </w:r>
      <w:r>
        <w:rPr>
          <w:rFonts w:asciiTheme="minorHAnsi" w:hAnsiTheme="minorHAnsi" w:cs="Calibri"/>
          <w:sz w:val="22"/>
          <w:szCs w:val="22"/>
        </w:rPr>
        <w:t>rozvahových</w:t>
      </w:r>
      <w:r w:rsidRPr="00B5427C">
        <w:rPr>
          <w:rFonts w:asciiTheme="minorHAnsi" w:hAnsiTheme="minorHAnsi" w:cs="Calibri"/>
          <w:sz w:val="22"/>
          <w:szCs w:val="22"/>
        </w:rPr>
        <w:t xml:space="preserve"> účtech, podrozvahových účtech a v operativní evidenci. Inventarizace se provádí v průběhu posledních tří měsíců účetního období nebo v prvním měsíci následujícím po tomto období v termínech a ke dni stanovenému z příkazu </w:t>
      </w:r>
      <w:r>
        <w:rPr>
          <w:rFonts w:asciiTheme="minorHAnsi" w:hAnsiTheme="minorHAnsi" w:cs="Calibri"/>
          <w:sz w:val="22"/>
          <w:szCs w:val="22"/>
        </w:rPr>
        <w:t xml:space="preserve">úzkého vedení </w:t>
      </w:r>
      <w:r w:rsidRPr="001D563C">
        <w:rPr>
          <w:rFonts w:asciiTheme="minorHAnsi" w:hAnsiTheme="minorHAnsi" w:cs="Calibri"/>
          <w:i/>
          <w:iCs/>
          <w:sz w:val="22"/>
          <w:szCs w:val="22"/>
        </w:rPr>
        <w:t>Svazu.</w:t>
      </w:r>
      <w:r w:rsidRPr="00B5427C">
        <w:rPr>
          <w:rFonts w:asciiTheme="minorHAnsi" w:hAnsiTheme="minorHAnsi" w:cs="Calibri"/>
          <w:sz w:val="22"/>
          <w:szCs w:val="22"/>
        </w:rPr>
        <w:t xml:space="preserve"> Ke dni roční účetní závěrky se zjištěné stavy majetku upraví o příslušné přírůstky a úbytky.</w:t>
      </w:r>
    </w:p>
    <w:p w14:paraId="16C4974A"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U hmotného majetku lze inventarizaci provádět jednou za dva roky. </w:t>
      </w:r>
      <w:r w:rsidRPr="00454259">
        <w:rPr>
          <w:rFonts w:asciiTheme="minorHAnsi" w:hAnsiTheme="minorHAnsi" w:cs="Calibri"/>
          <w:sz w:val="22"/>
          <w:szCs w:val="22"/>
        </w:rPr>
        <w:t>Peněžní prostředky v hotovosti se inventarizují dvakrát do roka.</w:t>
      </w:r>
      <w:r w:rsidRPr="00B5427C">
        <w:rPr>
          <w:rFonts w:asciiTheme="minorHAnsi" w:hAnsiTheme="minorHAnsi" w:cs="Calibri"/>
          <w:sz w:val="22"/>
          <w:szCs w:val="22"/>
        </w:rPr>
        <w:t xml:space="preserve"> Ostatní majetek a závazky vždy jedenkrát za rok ke dni účetní závěrky.</w:t>
      </w:r>
    </w:p>
    <w:p w14:paraId="0EECA01E" w14:textId="77777777" w:rsidR="009C0359" w:rsidRPr="00B5427C" w:rsidRDefault="009C0359" w:rsidP="009C0359">
      <w:pPr>
        <w:numPr>
          <w:ilvl w:val="0"/>
          <w:numId w:val="24"/>
        </w:numPr>
        <w:spacing w:line="276" w:lineRule="auto"/>
        <w:jc w:val="center"/>
        <w:rPr>
          <w:rFonts w:asciiTheme="minorHAnsi" w:hAnsiTheme="minorHAnsi" w:cs="Calibri"/>
          <w:b/>
          <w:sz w:val="22"/>
          <w:szCs w:val="22"/>
        </w:rPr>
      </w:pPr>
      <w:r w:rsidRPr="00B5427C">
        <w:rPr>
          <w:rFonts w:asciiTheme="minorHAnsi" w:hAnsiTheme="minorHAnsi" w:cs="Calibri"/>
          <w:b/>
          <w:sz w:val="22"/>
          <w:szCs w:val="22"/>
        </w:rPr>
        <w:t xml:space="preserve">Postup při </w:t>
      </w:r>
      <w:r w:rsidRPr="00B5427C">
        <w:rPr>
          <w:rFonts w:asciiTheme="minorHAnsi" w:hAnsiTheme="minorHAnsi" w:cs="Calibri"/>
          <w:b/>
        </w:rPr>
        <w:t>provádění</w:t>
      </w:r>
      <w:r w:rsidRPr="00B5427C">
        <w:rPr>
          <w:rFonts w:asciiTheme="minorHAnsi" w:hAnsiTheme="minorHAnsi" w:cs="Calibri"/>
          <w:b/>
          <w:sz w:val="22"/>
          <w:szCs w:val="22"/>
        </w:rPr>
        <w:t xml:space="preserve"> inventarizace</w:t>
      </w:r>
    </w:p>
    <w:p w14:paraId="26C75526"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Postup při provádění inventur se organizuje tak, aby byly zjištěny skutečné stavy majetku a závazků. Inventury provádí inventarizační komise jmenovaná </w:t>
      </w:r>
      <w:r>
        <w:rPr>
          <w:rFonts w:asciiTheme="minorHAnsi" w:hAnsiTheme="minorHAnsi" w:cs="Calibri"/>
          <w:sz w:val="22"/>
          <w:szCs w:val="22"/>
        </w:rPr>
        <w:t xml:space="preserve">úzkým vedením </w:t>
      </w:r>
      <w:r w:rsidRPr="001D563C">
        <w:rPr>
          <w:rFonts w:asciiTheme="minorHAnsi" w:hAnsiTheme="minorHAnsi" w:cs="Calibri"/>
          <w:i/>
          <w:iCs/>
          <w:sz w:val="22"/>
          <w:szCs w:val="22"/>
        </w:rPr>
        <w:t>Svazu</w:t>
      </w:r>
      <w:r w:rsidRPr="00B5427C">
        <w:rPr>
          <w:rFonts w:asciiTheme="minorHAnsi" w:hAnsiTheme="minorHAnsi" w:cs="Calibri"/>
          <w:sz w:val="22"/>
          <w:szCs w:val="22"/>
        </w:rPr>
        <w:t>. Při inventurách je třeba zjišťovat, zda je stanovena odpovědnost za svěřený majetek.</w:t>
      </w:r>
    </w:p>
    <w:p w14:paraId="481A59C3" w14:textId="77777777" w:rsidR="009C0359" w:rsidRPr="00B5427C" w:rsidRDefault="009C0359" w:rsidP="009C0359">
      <w:pPr>
        <w:spacing w:line="276" w:lineRule="auto"/>
        <w:jc w:val="both"/>
        <w:rPr>
          <w:rFonts w:asciiTheme="minorHAnsi" w:hAnsiTheme="minorHAnsi" w:cs="Calibri"/>
          <w:sz w:val="22"/>
          <w:szCs w:val="22"/>
        </w:rPr>
      </w:pPr>
    </w:p>
    <w:p w14:paraId="35F26834" w14:textId="77777777" w:rsidR="009C0359" w:rsidRPr="00B5427C" w:rsidRDefault="009C0359" w:rsidP="009C0359">
      <w:pPr>
        <w:numPr>
          <w:ilvl w:val="0"/>
          <w:numId w:val="24"/>
        </w:numPr>
        <w:tabs>
          <w:tab w:val="clear" w:pos="720"/>
          <w:tab w:val="num" w:pos="567"/>
        </w:tabs>
        <w:spacing w:line="276" w:lineRule="auto"/>
        <w:ind w:hanging="720"/>
        <w:jc w:val="center"/>
        <w:rPr>
          <w:rFonts w:asciiTheme="minorHAnsi" w:hAnsiTheme="minorHAnsi" w:cs="Calibri"/>
          <w:b/>
        </w:rPr>
      </w:pPr>
      <w:r w:rsidRPr="00B5427C">
        <w:rPr>
          <w:rFonts w:asciiTheme="minorHAnsi" w:hAnsiTheme="minorHAnsi" w:cs="Calibri"/>
          <w:b/>
        </w:rPr>
        <w:t>Inventury</w:t>
      </w:r>
    </w:p>
    <w:p w14:paraId="2F946EFB"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Skutečné stavy majetku hmotné a nehmotné povahy se ověřují fyzickou inventurou, při kontrole hmotného investičního majetku se kontroluje i jeho příslušenství. Stavy závazků a ostatních složek majetku inventurou dokladovou, kde se skutečný stav majetku a závazků ověřuje podle dokladů a zápisů v účetní nebo operativní evidenci. Při inventuře pohledávek je nutné se přesvědčit, zda mezi nimi nejsou pohledávky nezaplacené ve lhůtě splatnosti a zda byla učiněna patřičná opatření k jejich vymáhání.</w:t>
      </w:r>
    </w:p>
    <w:p w14:paraId="6C724FB9"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Stavy majetku a závazků se zaznamenávají v inventurních soupisech, které musí být podepsány osobami odpovědnými za provedení inventarizace. Za inventarizaci stavu majetku a závazků, který se ověřuje dokladovou inventurou, odpovídá </w:t>
      </w:r>
      <w:r>
        <w:rPr>
          <w:rFonts w:asciiTheme="minorHAnsi" w:hAnsiTheme="minorHAnsi" w:cs="Calibri"/>
          <w:sz w:val="22"/>
          <w:szCs w:val="22"/>
        </w:rPr>
        <w:t>odpovědná osoba</w:t>
      </w:r>
      <w:r w:rsidRPr="00B5427C">
        <w:rPr>
          <w:rFonts w:asciiTheme="minorHAnsi" w:hAnsiTheme="minorHAnsi" w:cs="Calibri"/>
          <w:sz w:val="22"/>
          <w:szCs w:val="22"/>
        </w:rPr>
        <w:t>.</w:t>
      </w:r>
    </w:p>
    <w:p w14:paraId="7869636A" w14:textId="79CAB9A8"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Inventarizační komise vyčíslí v závěrečném protokolu případné inventurní rozdíly, uvede majetek, který svou současnou hodnotou neodpovídá účetnímu stavu, a navrhne další řešení (např. vyřazení hmotného majetku z používání, tvorba opravných položek, přehodnocení účetních odpisů ve vztahu k době upotřebitelnosti určitého druhu majetku). Závěrečný protokol předá </w:t>
      </w:r>
      <w:r>
        <w:rPr>
          <w:rFonts w:asciiTheme="minorHAnsi" w:hAnsiTheme="minorHAnsi" w:cs="Calibri"/>
          <w:sz w:val="22"/>
          <w:szCs w:val="22"/>
        </w:rPr>
        <w:t xml:space="preserve">úzkému vedení </w:t>
      </w:r>
      <w:r w:rsidRPr="001D563C">
        <w:rPr>
          <w:rFonts w:asciiTheme="minorHAnsi" w:hAnsiTheme="minorHAnsi" w:cs="Calibri"/>
          <w:i/>
          <w:iCs/>
          <w:sz w:val="22"/>
          <w:szCs w:val="22"/>
        </w:rPr>
        <w:t>Svazu</w:t>
      </w:r>
      <w:r>
        <w:rPr>
          <w:rFonts w:asciiTheme="minorHAnsi" w:hAnsiTheme="minorHAnsi" w:cs="Calibri"/>
          <w:sz w:val="22"/>
          <w:szCs w:val="22"/>
        </w:rPr>
        <w:t xml:space="preserve"> a dozorčí radě</w:t>
      </w:r>
      <w:r w:rsidR="001D563C">
        <w:rPr>
          <w:rFonts w:asciiTheme="minorHAnsi" w:hAnsiTheme="minorHAnsi" w:cs="Calibri"/>
          <w:sz w:val="22"/>
          <w:szCs w:val="22"/>
        </w:rPr>
        <w:t xml:space="preserve"> </w:t>
      </w:r>
      <w:r w:rsidR="001D563C" w:rsidRPr="001D563C">
        <w:rPr>
          <w:rFonts w:asciiTheme="minorHAnsi" w:hAnsiTheme="minorHAnsi" w:cs="Calibri"/>
          <w:i/>
          <w:iCs/>
          <w:sz w:val="22"/>
          <w:szCs w:val="22"/>
        </w:rPr>
        <w:t>Svazu</w:t>
      </w:r>
      <w:r>
        <w:rPr>
          <w:rFonts w:asciiTheme="minorHAnsi" w:hAnsiTheme="minorHAnsi" w:cs="Calibri"/>
          <w:sz w:val="22"/>
          <w:szCs w:val="22"/>
        </w:rPr>
        <w:t>.</w:t>
      </w:r>
    </w:p>
    <w:p w14:paraId="7E17D968"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Termíny provedení inventarizací a jmenování inventarizačních komisí stanoví </w:t>
      </w:r>
      <w:r>
        <w:rPr>
          <w:rFonts w:asciiTheme="minorHAnsi" w:hAnsiTheme="minorHAnsi" w:cs="Calibri"/>
          <w:sz w:val="22"/>
          <w:szCs w:val="22"/>
        </w:rPr>
        <w:t xml:space="preserve">úzké vedení </w:t>
      </w:r>
      <w:r w:rsidRPr="001D563C">
        <w:rPr>
          <w:rFonts w:asciiTheme="minorHAnsi" w:hAnsiTheme="minorHAnsi" w:cs="Calibri"/>
          <w:i/>
          <w:iCs/>
          <w:sz w:val="22"/>
          <w:szCs w:val="22"/>
        </w:rPr>
        <w:t>Svazu</w:t>
      </w:r>
      <w:r w:rsidRPr="00B5427C">
        <w:rPr>
          <w:rFonts w:asciiTheme="minorHAnsi" w:hAnsiTheme="minorHAnsi" w:cs="Calibri"/>
          <w:sz w:val="22"/>
          <w:szCs w:val="22"/>
        </w:rPr>
        <w:t>. Hmotně odpovědný pracovník může být členem komise, ne však jejím vedoucím.</w:t>
      </w:r>
    </w:p>
    <w:p w14:paraId="73FC6D61" w14:textId="77777777" w:rsidR="009C0359" w:rsidRPr="00B5427C" w:rsidRDefault="009C0359" w:rsidP="009C0359">
      <w:pPr>
        <w:spacing w:line="276" w:lineRule="auto"/>
        <w:jc w:val="both"/>
        <w:rPr>
          <w:rFonts w:asciiTheme="minorHAnsi" w:hAnsiTheme="minorHAnsi" w:cs="Calibri"/>
          <w:sz w:val="22"/>
          <w:szCs w:val="22"/>
        </w:rPr>
      </w:pPr>
    </w:p>
    <w:p w14:paraId="35FD1328" w14:textId="77777777" w:rsidR="009C0359" w:rsidRPr="00B5427C" w:rsidRDefault="009C0359" w:rsidP="009C0359">
      <w:pPr>
        <w:spacing w:line="276" w:lineRule="auto"/>
        <w:jc w:val="both"/>
        <w:rPr>
          <w:rFonts w:asciiTheme="minorHAnsi" w:hAnsiTheme="minorHAnsi" w:cs="Calibri"/>
          <w:sz w:val="22"/>
          <w:szCs w:val="22"/>
        </w:rPr>
      </w:pPr>
    </w:p>
    <w:p w14:paraId="48D4B52E" w14:textId="19D94A5D"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Tato směrnice nabývá účinnosti d</w:t>
      </w:r>
      <w:r w:rsidRPr="00435D99">
        <w:rPr>
          <w:rFonts w:asciiTheme="minorHAnsi" w:hAnsiTheme="minorHAnsi" w:cs="Calibri"/>
          <w:sz w:val="22"/>
          <w:szCs w:val="22"/>
        </w:rPr>
        <w:t>ne xx.xx.201</w:t>
      </w:r>
      <w:r w:rsidR="00435D99" w:rsidRPr="00435D99">
        <w:rPr>
          <w:rFonts w:asciiTheme="minorHAnsi" w:hAnsiTheme="minorHAnsi" w:cs="Calibri"/>
          <w:sz w:val="22"/>
          <w:szCs w:val="22"/>
        </w:rPr>
        <w:t>5</w:t>
      </w:r>
    </w:p>
    <w:p w14:paraId="233782C6" w14:textId="77777777" w:rsidR="009C0359" w:rsidRPr="00B5427C" w:rsidRDefault="009C0359" w:rsidP="009C0359">
      <w:pPr>
        <w:spacing w:line="276" w:lineRule="auto"/>
        <w:jc w:val="both"/>
        <w:rPr>
          <w:rFonts w:asciiTheme="minorHAnsi" w:hAnsiTheme="minorHAnsi" w:cs="Calibri"/>
          <w:sz w:val="22"/>
          <w:szCs w:val="22"/>
        </w:rPr>
      </w:pPr>
    </w:p>
    <w:p w14:paraId="23A0B056" w14:textId="77777777" w:rsidR="009C0359" w:rsidRPr="00B5427C" w:rsidRDefault="009C0359" w:rsidP="009C0359">
      <w:pPr>
        <w:spacing w:line="276" w:lineRule="auto"/>
        <w:ind w:left="4956" w:firstLine="708"/>
        <w:jc w:val="both"/>
        <w:rPr>
          <w:rFonts w:asciiTheme="minorHAnsi" w:hAnsiTheme="minorHAnsi" w:cs="Calibri"/>
          <w:sz w:val="22"/>
          <w:szCs w:val="22"/>
        </w:rPr>
      </w:pPr>
      <w:r w:rsidRPr="00B5427C">
        <w:rPr>
          <w:rFonts w:asciiTheme="minorHAnsi" w:hAnsiTheme="minorHAnsi" w:cs="Calibri"/>
          <w:sz w:val="22"/>
          <w:szCs w:val="22"/>
        </w:rPr>
        <w:t>Ing. František Winter</w:t>
      </w:r>
    </w:p>
    <w:p w14:paraId="669994E1" w14:textId="77777777" w:rsidR="009C0359" w:rsidRPr="00B5427C" w:rsidRDefault="009C0359" w:rsidP="009C0359">
      <w:pPr>
        <w:spacing w:line="276" w:lineRule="auto"/>
        <w:ind w:left="3540" w:firstLine="708"/>
        <w:jc w:val="both"/>
        <w:rPr>
          <w:rFonts w:asciiTheme="minorHAnsi" w:hAnsiTheme="minorHAnsi" w:cs="Calibri"/>
          <w:i/>
          <w:sz w:val="22"/>
          <w:szCs w:val="22"/>
        </w:rPr>
      </w:pPr>
      <w:r w:rsidRPr="00B5427C">
        <w:rPr>
          <w:rFonts w:asciiTheme="minorHAnsi" w:hAnsiTheme="minorHAnsi" w:cs="Calibri"/>
          <w:sz w:val="22"/>
          <w:szCs w:val="22"/>
        </w:rPr>
        <w:t xml:space="preserve">                           </w:t>
      </w:r>
      <w:r>
        <w:rPr>
          <w:rFonts w:asciiTheme="minorHAnsi" w:hAnsiTheme="minorHAnsi" w:cs="Calibri"/>
          <w:sz w:val="22"/>
          <w:szCs w:val="22"/>
        </w:rPr>
        <w:t xml:space="preserve">  </w:t>
      </w:r>
      <w:r w:rsidRPr="00B5427C">
        <w:rPr>
          <w:rFonts w:asciiTheme="minorHAnsi" w:hAnsiTheme="minorHAnsi" w:cs="Calibri"/>
          <w:i/>
          <w:sz w:val="20"/>
          <w:szCs w:val="22"/>
        </w:rPr>
        <w:t>p</w:t>
      </w:r>
      <w:r>
        <w:rPr>
          <w:rFonts w:asciiTheme="minorHAnsi" w:hAnsiTheme="minorHAnsi" w:cs="Calibri"/>
          <w:i/>
          <w:sz w:val="20"/>
          <w:szCs w:val="22"/>
        </w:rPr>
        <w:t>ředseda Svazu</w:t>
      </w:r>
    </w:p>
    <w:p w14:paraId="2CF15A13" w14:textId="77777777" w:rsidR="009C0359" w:rsidRDefault="009C0359" w:rsidP="009C0359">
      <w:pPr>
        <w:spacing w:line="276" w:lineRule="auto"/>
        <w:jc w:val="center"/>
        <w:rPr>
          <w:rFonts w:asciiTheme="minorHAnsi" w:hAnsiTheme="minorHAnsi" w:cs="Calibri"/>
          <w:b/>
          <w:bCs/>
          <w:sz w:val="28"/>
        </w:rPr>
      </w:pPr>
    </w:p>
    <w:p w14:paraId="421958AE" w14:textId="77777777" w:rsidR="009C0359" w:rsidRDefault="009C0359" w:rsidP="009C0359">
      <w:pPr>
        <w:spacing w:line="276" w:lineRule="auto"/>
        <w:jc w:val="center"/>
        <w:rPr>
          <w:rFonts w:asciiTheme="minorHAnsi" w:hAnsiTheme="minorHAnsi" w:cs="Calibri"/>
          <w:b/>
          <w:bCs/>
          <w:sz w:val="28"/>
        </w:rPr>
      </w:pPr>
    </w:p>
    <w:p w14:paraId="616BD384" w14:textId="77777777" w:rsidR="00C10796" w:rsidRDefault="00C10796">
      <w:pPr>
        <w:suppressAutoHyphens w:val="0"/>
        <w:spacing w:after="200" w:line="276" w:lineRule="auto"/>
        <w:rPr>
          <w:rFonts w:asciiTheme="minorHAnsi" w:hAnsiTheme="minorHAnsi" w:cs="Calibri"/>
          <w:b/>
          <w:bCs/>
          <w:sz w:val="28"/>
        </w:rPr>
      </w:pPr>
      <w:r>
        <w:rPr>
          <w:rFonts w:asciiTheme="minorHAnsi" w:hAnsiTheme="minorHAnsi" w:cs="Calibri"/>
          <w:b/>
          <w:bCs/>
          <w:sz w:val="28"/>
        </w:rPr>
        <w:br w:type="page"/>
      </w:r>
    </w:p>
    <w:p w14:paraId="009E53A9" w14:textId="77777777" w:rsidR="009C0359" w:rsidRPr="00B5427C" w:rsidRDefault="009C0359" w:rsidP="009C0359">
      <w:pPr>
        <w:spacing w:line="276" w:lineRule="auto"/>
        <w:jc w:val="center"/>
        <w:rPr>
          <w:rFonts w:asciiTheme="minorHAnsi" w:hAnsiTheme="minorHAnsi" w:cs="Calibri"/>
          <w:b/>
          <w:bCs/>
          <w:sz w:val="28"/>
        </w:rPr>
      </w:pPr>
      <w:r w:rsidRPr="00B5427C">
        <w:rPr>
          <w:rFonts w:asciiTheme="minorHAnsi" w:hAnsiTheme="minorHAnsi" w:cs="Calibri"/>
          <w:b/>
          <w:bCs/>
          <w:sz w:val="28"/>
        </w:rPr>
        <w:lastRenderedPageBreak/>
        <w:t xml:space="preserve">Směrnice č. </w:t>
      </w:r>
      <w:commentRangeStart w:id="20"/>
      <w:r w:rsidRPr="00B5427C">
        <w:rPr>
          <w:rFonts w:asciiTheme="minorHAnsi" w:hAnsiTheme="minorHAnsi" w:cs="Calibri"/>
          <w:b/>
          <w:bCs/>
          <w:sz w:val="28"/>
        </w:rPr>
        <w:t>5</w:t>
      </w:r>
      <w:commentRangeEnd w:id="20"/>
      <w:r w:rsidR="00435D99">
        <w:rPr>
          <w:rStyle w:val="Odkaznakoment"/>
        </w:rPr>
        <w:commentReference w:id="20"/>
      </w:r>
      <w:r w:rsidRPr="00B5427C">
        <w:rPr>
          <w:rFonts w:asciiTheme="minorHAnsi" w:hAnsiTheme="minorHAnsi" w:cs="Calibri"/>
          <w:b/>
          <w:bCs/>
          <w:sz w:val="28"/>
        </w:rPr>
        <w:t>.</w:t>
      </w:r>
    </w:p>
    <w:p w14:paraId="54FC32AA" w14:textId="77777777" w:rsidR="009C0359" w:rsidRPr="00B5427C" w:rsidRDefault="009C0359" w:rsidP="009C0359">
      <w:pPr>
        <w:spacing w:line="276" w:lineRule="auto"/>
        <w:jc w:val="center"/>
        <w:rPr>
          <w:rFonts w:asciiTheme="minorHAnsi" w:hAnsiTheme="minorHAnsi" w:cs="Calibri"/>
          <w:b/>
          <w:bCs/>
        </w:rPr>
      </w:pPr>
    </w:p>
    <w:p w14:paraId="6A308D68" w14:textId="77777777" w:rsidR="009C0359" w:rsidRPr="00B5427C" w:rsidRDefault="009C0359" w:rsidP="009C0359">
      <w:pPr>
        <w:spacing w:line="276" w:lineRule="auto"/>
        <w:jc w:val="center"/>
        <w:rPr>
          <w:rFonts w:asciiTheme="minorHAnsi" w:hAnsiTheme="minorHAnsi" w:cs="Calibri"/>
          <w:b/>
          <w:bCs/>
          <w:sz w:val="32"/>
          <w:szCs w:val="28"/>
        </w:rPr>
      </w:pPr>
      <w:r w:rsidRPr="00B5427C">
        <w:rPr>
          <w:rFonts w:asciiTheme="minorHAnsi" w:hAnsiTheme="minorHAnsi" w:cs="Calibri"/>
          <w:b/>
          <w:bCs/>
          <w:sz w:val="32"/>
          <w:szCs w:val="28"/>
        </w:rPr>
        <w:t>Limit pokladní hotovosti</w:t>
      </w:r>
    </w:p>
    <w:p w14:paraId="63ADB86E" w14:textId="77777777" w:rsidR="009C0359" w:rsidRPr="00B5427C" w:rsidRDefault="009C0359" w:rsidP="009C0359">
      <w:pPr>
        <w:tabs>
          <w:tab w:val="left" w:pos="765"/>
        </w:tabs>
        <w:spacing w:line="276" w:lineRule="auto"/>
        <w:jc w:val="both"/>
        <w:rPr>
          <w:rFonts w:asciiTheme="minorHAnsi" w:hAnsiTheme="minorHAnsi" w:cs="Calibri"/>
          <w:sz w:val="22"/>
          <w:szCs w:val="22"/>
        </w:rPr>
      </w:pPr>
    </w:p>
    <w:p w14:paraId="1A893226" w14:textId="77777777" w:rsidR="009C0359" w:rsidRPr="00B5427C" w:rsidRDefault="009C0359" w:rsidP="009C0359">
      <w:pPr>
        <w:tabs>
          <w:tab w:val="left" w:pos="765"/>
        </w:tabs>
        <w:spacing w:line="276" w:lineRule="auto"/>
        <w:jc w:val="both"/>
        <w:rPr>
          <w:rFonts w:asciiTheme="minorHAnsi" w:hAnsiTheme="minorHAnsi" w:cs="Calibri"/>
          <w:sz w:val="22"/>
          <w:szCs w:val="22"/>
        </w:rPr>
      </w:pPr>
    </w:p>
    <w:p w14:paraId="1C559BA5" w14:textId="77777777" w:rsidR="009C0359" w:rsidRPr="00B5427C" w:rsidRDefault="009C0359" w:rsidP="009C0359">
      <w:pPr>
        <w:tabs>
          <w:tab w:val="left" w:pos="765"/>
        </w:tabs>
        <w:spacing w:line="276" w:lineRule="auto"/>
        <w:jc w:val="both"/>
        <w:rPr>
          <w:rFonts w:asciiTheme="minorHAnsi" w:hAnsiTheme="minorHAnsi" w:cs="Calibri"/>
          <w:sz w:val="22"/>
          <w:szCs w:val="22"/>
        </w:rPr>
      </w:pPr>
      <w:r w:rsidRPr="00B5427C">
        <w:rPr>
          <w:rFonts w:asciiTheme="minorHAnsi" w:hAnsiTheme="minorHAnsi" w:cs="Calibri"/>
          <w:sz w:val="22"/>
          <w:szCs w:val="22"/>
        </w:rPr>
        <w:t>V účetní jednotce jsou peníze v hotovosti sledovány v jedné hlavní pokladně. Maximální výše hotovostní pokladny je stanovena na 20 000 Kč</w:t>
      </w:r>
      <w:r w:rsidRPr="008643FC">
        <w:rPr>
          <w:rFonts w:asciiTheme="minorHAnsi" w:hAnsiTheme="minorHAnsi" w:cs="Calibri"/>
          <w:sz w:val="22"/>
          <w:szCs w:val="22"/>
        </w:rPr>
        <w:t xml:space="preserve">. Pokladnu vede </w:t>
      </w:r>
      <w:r w:rsidRPr="00B5427C">
        <w:rPr>
          <w:rFonts w:asciiTheme="minorHAnsi" w:hAnsiTheme="minorHAnsi" w:cs="Calibri"/>
          <w:sz w:val="22"/>
          <w:szCs w:val="22"/>
        </w:rPr>
        <w:t>předseda</w:t>
      </w:r>
      <w:r>
        <w:rPr>
          <w:rFonts w:asciiTheme="minorHAnsi" w:hAnsiTheme="minorHAnsi" w:cs="Calibri"/>
          <w:sz w:val="22"/>
          <w:szCs w:val="22"/>
        </w:rPr>
        <w:t xml:space="preserve"> nebo</w:t>
      </w:r>
      <w:r w:rsidRPr="00B5427C">
        <w:rPr>
          <w:rFonts w:asciiTheme="minorHAnsi" w:hAnsiTheme="minorHAnsi" w:cs="Calibri"/>
          <w:sz w:val="22"/>
          <w:szCs w:val="22"/>
        </w:rPr>
        <w:t xml:space="preserve"> jím pověřený pokladník, to znamená, že vystavuje příjmové i výdajové pokladní doklady, odpovídá za věcnou správnost, vede pokladní knihu. </w:t>
      </w:r>
    </w:p>
    <w:p w14:paraId="1B40D97E" w14:textId="77777777" w:rsidR="009C0359" w:rsidRPr="00B5427C" w:rsidRDefault="009C0359" w:rsidP="009C0359">
      <w:pPr>
        <w:tabs>
          <w:tab w:val="left" w:pos="765"/>
        </w:tabs>
        <w:spacing w:line="276" w:lineRule="auto"/>
        <w:jc w:val="both"/>
        <w:rPr>
          <w:rFonts w:asciiTheme="minorHAnsi" w:hAnsiTheme="minorHAnsi" w:cs="Calibri"/>
          <w:sz w:val="22"/>
          <w:szCs w:val="22"/>
        </w:rPr>
      </w:pPr>
    </w:p>
    <w:p w14:paraId="21E4745E" w14:textId="77777777" w:rsidR="009C0359" w:rsidRPr="00B5427C" w:rsidRDefault="009C0359" w:rsidP="009C0359">
      <w:pPr>
        <w:tabs>
          <w:tab w:val="left" w:pos="765"/>
        </w:tabs>
        <w:spacing w:line="276" w:lineRule="auto"/>
        <w:jc w:val="both"/>
        <w:rPr>
          <w:rFonts w:asciiTheme="minorHAnsi" w:hAnsiTheme="minorHAnsi" w:cs="Calibri"/>
          <w:sz w:val="22"/>
          <w:szCs w:val="22"/>
        </w:rPr>
      </w:pPr>
      <w:r>
        <w:rPr>
          <w:rFonts w:asciiTheme="minorHAnsi" w:hAnsiTheme="minorHAnsi" w:cs="Calibri"/>
          <w:sz w:val="22"/>
          <w:szCs w:val="22"/>
        </w:rPr>
        <w:t>P</w:t>
      </w:r>
      <w:r w:rsidRPr="00B5427C">
        <w:rPr>
          <w:rFonts w:asciiTheme="minorHAnsi" w:hAnsiTheme="minorHAnsi" w:cs="Calibri"/>
          <w:sz w:val="22"/>
          <w:szCs w:val="22"/>
        </w:rPr>
        <w:t xml:space="preserve">ředseda i jím pověřený pokladník mají sepsanou hmotnou odpovědnost. Inventura pokladní hotovosti se provádí nejméně </w:t>
      </w:r>
      <w:r w:rsidRPr="008643FC">
        <w:rPr>
          <w:rFonts w:asciiTheme="minorHAnsi" w:hAnsiTheme="minorHAnsi" w:cs="Calibri"/>
          <w:sz w:val="22"/>
          <w:szCs w:val="22"/>
        </w:rPr>
        <w:t>dvakrát do</w:t>
      </w:r>
      <w:r w:rsidRPr="00B5427C">
        <w:rPr>
          <w:rFonts w:asciiTheme="minorHAnsi" w:hAnsiTheme="minorHAnsi" w:cs="Calibri"/>
          <w:sz w:val="22"/>
          <w:szCs w:val="22"/>
        </w:rPr>
        <w:t xml:space="preserve"> roka.</w:t>
      </w:r>
    </w:p>
    <w:p w14:paraId="5450F976" w14:textId="77777777" w:rsidR="009C0359" w:rsidRPr="00B5427C" w:rsidRDefault="009C0359" w:rsidP="009C0359">
      <w:pPr>
        <w:spacing w:line="276" w:lineRule="auto"/>
        <w:jc w:val="center"/>
        <w:rPr>
          <w:rFonts w:asciiTheme="minorHAnsi" w:hAnsiTheme="minorHAnsi" w:cs="Calibri"/>
          <w:bCs/>
          <w:sz w:val="22"/>
          <w:szCs w:val="22"/>
        </w:rPr>
      </w:pPr>
    </w:p>
    <w:p w14:paraId="417F105D" w14:textId="456FFF25"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Tato směrnice nabývá účinnosti </w:t>
      </w:r>
      <w:r w:rsidRPr="00435D99">
        <w:rPr>
          <w:rFonts w:asciiTheme="minorHAnsi" w:hAnsiTheme="minorHAnsi" w:cs="Calibri"/>
          <w:sz w:val="22"/>
          <w:szCs w:val="22"/>
        </w:rPr>
        <w:t>dne xx.xx.20</w:t>
      </w:r>
      <w:r w:rsidR="001D563C" w:rsidRPr="00435D99">
        <w:rPr>
          <w:rFonts w:asciiTheme="minorHAnsi" w:hAnsiTheme="minorHAnsi" w:cs="Calibri"/>
          <w:sz w:val="22"/>
          <w:szCs w:val="22"/>
        </w:rPr>
        <w:t>1</w:t>
      </w:r>
      <w:r w:rsidR="00435D99">
        <w:rPr>
          <w:rFonts w:asciiTheme="minorHAnsi" w:hAnsiTheme="minorHAnsi" w:cs="Calibri"/>
          <w:sz w:val="22"/>
          <w:szCs w:val="22"/>
        </w:rPr>
        <w:t>5</w:t>
      </w:r>
    </w:p>
    <w:p w14:paraId="42A39A39" w14:textId="77777777" w:rsidR="009C0359" w:rsidRPr="00B5427C" w:rsidRDefault="009C0359" w:rsidP="009C0359">
      <w:pPr>
        <w:spacing w:line="276" w:lineRule="auto"/>
        <w:jc w:val="both"/>
        <w:rPr>
          <w:rFonts w:asciiTheme="minorHAnsi" w:hAnsiTheme="minorHAnsi" w:cs="Calibri"/>
          <w:sz w:val="22"/>
          <w:szCs w:val="22"/>
        </w:rPr>
      </w:pPr>
    </w:p>
    <w:p w14:paraId="19605FC4" w14:textId="77777777" w:rsidR="009C0359" w:rsidRPr="00B5427C" w:rsidRDefault="009C0359" w:rsidP="009C0359">
      <w:pPr>
        <w:spacing w:line="276" w:lineRule="auto"/>
        <w:jc w:val="both"/>
        <w:rPr>
          <w:rFonts w:asciiTheme="minorHAnsi" w:hAnsiTheme="minorHAnsi" w:cs="Calibri"/>
          <w:sz w:val="22"/>
          <w:szCs w:val="22"/>
        </w:rPr>
      </w:pPr>
    </w:p>
    <w:p w14:paraId="21469AA0" w14:textId="77777777" w:rsidR="009C0359" w:rsidRPr="00B5427C" w:rsidRDefault="009C0359" w:rsidP="009C0359">
      <w:pPr>
        <w:spacing w:line="276" w:lineRule="auto"/>
        <w:jc w:val="both"/>
        <w:rPr>
          <w:rFonts w:asciiTheme="minorHAnsi" w:hAnsiTheme="minorHAnsi" w:cs="Calibri"/>
          <w:sz w:val="22"/>
          <w:szCs w:val="22"/>
        </w:rPr>
      </w:pPr>
    </w:p>
    <w:p w14:paraId="2CA6BD59" w14:textId="77777777" w:rsidR="009C0359" w:rsidRPr="00B5427C" w:rsidRDefault="009C0359" w:rsidP="009C0359">
      <w:pPr>
        <w:spacing w:line="276" w:lineRule="auto"/>
        <w:jc w:val="both"/>
        <w:rPr>
          <w:rFonts w:asciiTheme="minorHAnsi" w:hAnsiTheme="minorHAnsi" w:cs="Calibri"/>
          <w:sz w:val="22"/>
          <w:szCs w:val="22"/>
        </w:rPr>
      </w:pPr>
    </w:p>
    <w:p w14:paraId="13BAD547" w14:textId="77777777" w:rsidR="009C0359" w:rsidRPr="00B5427C" w:rsidRDefault="009C0359" w:rsidP="009C0359">
      <w:pPr>
        <w:spacing w:line="276" w:lineRule="auto"/>
        <w:jc w:val="both"/>
        <w:rPr>
          <w:rFonts w:asciiTheme="minorHAnsi" w:hAnsiTheme="minorHAnsi" w:cs="Calibri"/>
          <w:sz w:val="22"/>
          <w:szCs w:val="22"/>
        </w:rPr>
      </w:pPr>
    </w:p>
    <w:p w14:paraId="0194C563" w14:textId="77777777" w:rsidR="009C0359" w:rsidRPr="00B5427C" w:rsidRDefault="009C0359" w:rsidP="009C0359">
      <w:pPr>
        <w:spacing w:line="276" w:lineRule="auto"/>
        <w:jc w:val="both"/>
        <w:rPr>
          <w:rFonts w:asciiTheme="minorHAnsi" w:hAnsiTheme="minorHAnsi" w:cs="Calibri"/>
          <w:sz w:val="22"/>
          <w:szCs w:val="22"/>
        </w:rPr>
      </w:pPr>
    </w:p>
    <w:p w14:paraId="43650A1B" w14:textId="77777777" w:rsidR="009C0359" w:rsidRPr="00B5427C" w:rsidRDefault="009C0359" w:rsidP="009C0359">
      <w:pPr>
        <w:spacing w:line="276" w:lineRule="auto"/>
        <w:jc w:val="both"/>
        <w:rPr>
          <w:rFonts w:asciiTheme="minorHAnsi" w:hAnsiTheme="minorHAnsi" w:cs="Calibri"/>
          <w:sz w:val="22"/>
          <w:szCs w:val="22"/>
        </w:rPr>
      </w:pPr>
    </w:p>
    <w:p w14:paraId="16418EEB" w14:textId="77777777" w:rsidR="009C0359" w:rsidRPr="00B5427C" w:rsidRDefault="009C0359" w:rsidP="009C0359">
      <w:pPr>
        <w:spacing w:line="276" w:lineRule="auto"/>
        <w:ind w:left="4956" w:firstLine="708"/>
        <w:jc w:val="both"/>
        <w:rPr>
          <w:rFonts w:asciiTheme="minorHAnsi" w:hAnsiTheme="minorHAnsi" w:cs="Calibri"/>
          <w:sz w:val="22"/>
          <w:szCs w:val="22"/>
        </w:rPr>
      </w:pPr>
      <w:r w:rsidRPr="00B5427C">
        <w:rPr>
          <w:rFonts w:asciiTheme="minorHAnsi" w:hAnsiTheme="minorHAnsi" w:cs="Calibri"/>
          <w:sz w:val="22"/>
          <w:szCs w:val="22"/>
        </w:rPr>
        <w:t>Ing. František Winter</w:t>
      </w:r>
    </w:p>
    <w:p w14:paraId="6C149BE5" w14:textId="77777777" w:rsidR="009C0359" w:rsidRPr="00B5427C" w:rsidRDefault="009C0359" w:rsidP="009C0359">
      <w:pPr>
        <w:spacing w:line="276" w:lineRule="auto"/>
        <w:ind w:left="3540" w:firstLine="708"/>
        <w:jc w:val="both"/>
        <w:rPr>
          <w:rFonts w:asciiTheme="minorHAnsi" w:hAnsiTheme="minorHAnsi" w:cs="Calibri"/>
          <w:i/>
          <w:sz w:val="22"/>
          <w:szCs w:val="22"/>
        </w:rPr>
      </w:pPr>
      <w:r w:rsidRPr="00B5427C">
        <w:rPr>
          <w:rFonts w:asciiTheme="minorHAnsi" w:hAnsiTheme="minorHAnsi" w:cs="Calibri"/>
          <w:sz w:val="22"/>
          <w:szCs w:val="22"/>
        </w:rPr>
        <w:t xml:space="preserve">                          </w:t>
      </w:r>
      <w:r>
        <w:rPr>
          <w:rFonts w:asciiTheme="minorHAnsi" w:hAnsiTheme="minorHAnsi" w:cs="Calibri"/>
          <w:sz w:val="22"/>
          <w:szCs w:val="22"/>
        </w:rPr>
        <w:t xml:space="preserve">  </w:t>
      </w:r>
      <w:r w:rsidRPr="00B5427C">
        <w:rPr>
          <w:rFonts w:asciiTheme="minorHAnsi" w:hAnsiTheme="minorHAnsi" w:cs="Calibri"/>
          <w:i/>
          <w:sz w:val="20"/>
          <w:szCs w:val="22"/>
        </w:rPr>
        <w:tab/>
        <w:t>p</w:t>
      </w:r>
      <w:r>
        <w:rPr>
          <w:rFonts w:asciiTheme="minorHAnsi" w:hAnsiTheme="minorHAnsi" w:cs="Calibri"/>
          <w:i/>
          <w:sz w:val="20"/>
          <w:szCs w:val="22"/>
        </w:rPr>
        <w:t>ředseda Svazu</w:t>
      </w:r>
    </w:p>
    <w:p w14:paraId="6DAD87D1" w14:textId="77777777" w:rsidR="009C0359" w:rsidRPr="00B5427C" w:rsidRDefault="009C0359" w:rsidP="009C0359">
      <w:pPr>
        <w:spacing w:line="276" w:lineRule="auto"/>
        <w:jc w:val="center"/>
        <w:rPr>
          <w:rFonts w:asciiTheme="minorHAnsi" w:hAnsiTheme="minorHAnsi" w:cs="Calibri"/>
          <w:bCs/>
          <w:sz w:val="22"/>
          <w:szCs w:val="22"/>
        </w:rPr>
      </w:pPr>
    </w:p>
    <w:p w14:paraId="35403EDC" w14:textId="77777777" w:rsidR="009C0359" w:rsidRPr="00B5427C" w:rsidRDefault="009C0359" w:rsidP="009C0359">
      <w:pPr>
        <w:spacing w:line="276" w:lineRule="auto"/>
        <w:jc w:val="center"/>
        <w:rPr>
          <w:rFonts w:asciiTheme="minorHAnsi" w:hAnsiTheme="minorHAnsi" w:cs="Calibri"/>
          <w:bCs/>
          <w:sz w:val="22"/>
          <w:szCs w:val="22"/>
        </w:rPr>
      </w:pPr>
    </w:p>
    <w:p w14:paraId="7CB840FB" w14:textId="77777777" w:rsidR="00C10796" w:rsidRDefault="00C10796">
      <w:pPr>
        <w:suppressAutoHyphens w:val="0"/>
        <w:spacing w:after="200" w:line="276" w:lineRule="auto"/>
        <w:rPr>
          <w:rFonts w:asciiTheme="minorHAnsi" w:hAnsiTheme="minorHAnsi" w:cs="Calibri"/>
          <w:b/>
          <w:bCs/>
          <w:sz w:val="28"/>
        </w:rPr>
      </w:pPr>
      <w:r>
        <w:rPr>
          <w:rFonts w:asciiTheme="minorHAnsi" w:hAnsiTheme="minorHAnsi" w:cs="Calibri"/>
          <w:b/>
          <w:bCs/>
          <w:sz w:val="28"/>
        </w:rPr>
        <w:br w:type="page"/>
      </w:r>
    </w:p>
    <w:p w14:paraId="43A1CCD4" w14:textId="77777777" w:rsidR="009C0359" w:rsidRPr="00B5427C" w:rsidRDefault="009C0359" w:rsidP="009C0359">
      <w:pPr>
        <w:spacing w:line="276" w:lineRule="auto"/>
        <w:jc w:val="center"/>
        <w:rPr>
          <w:rFonts w:asciiTheme="minorHAnsi" w:hAnsiTheme="minorHAnsi" w:cs="Calibri"/>
          <w:b/>
          <w:bCs/>
          <w:sz w:val="28"/>
        </w:rPr>
      </w:pPr>
      <w:r w:rsidRPr="00B5427C">
        <w:rPr>
          <w:rFonts w:asciiTheme="minorHAnsi" w:hAnsiTheme="minorHAnsi" w:cs="Calibri"/>
          <w:b/>
          <w:bCs/>
          <w:sz w:val="28"/>
        </w:rPr>
        <w:lastRenderedPageBreak/>
        <w:t>Směrnice č. 6</w:t>
      </w:r>
    </w:p>
    <w:p w14:paraId="313BAD5E" w14:textId="77777777" w:rsidR="009C0359" w:rsidRPr="00B5427C" w:rsidRDefault="009C0359" w:rsidP="009C0359">
      <w:pPr>
        <w:spacing w:line="276" w:lineRule="auto"/>
        <w:jc w:val="center"/>
        <w:rPr>
          <w:rFonts w:asciiTheme="minorHAnsi" w:hAnsiTheme="minorHAnsi" w:cs="Calibri"/>
          <w:b/>
          <w:bCs/>
        </w:rPr>
      </w:pPr>
    </w:p>
    <w:p w14:paraId="5976CC82" w14:textId="77777777" w:rsidR="009C0359" w:rsidRPr="00B5427C" w:rsidRDefault="009C0359" w:rsidP="009C0359">
      <w:pPr>
        <w:spacing w:line="276" w:lineRule="auto"/>
        <w:jc w:val="center"/>
        <w:rPr>
          <w:rFonts w:asciiTheme="minorHAnsi" w:hAnsiTheme="minorHAnsi" w:cs="Calibri"/>
          <w:b/>
          <w:bCs/>
          <w:sz w:val="32"/>
          <w:szCs w:val="28"/>
        </w:rPr>
      </w:pPr>
      <w:r w:rsidRPr="00B5427C">
        <w:rPr>
          <w:rFonts w:asciiTheme="minorHAnsi" w:hAnsiTheme="minorHAnsi" w:cs="Calibri"/>
          <w:b/>
          <w:bCs/>
          <w:sz w:val="32"/>
          <w:szCs w:val="28"/>
        </w:rPr>
        <w:t>Cestovní náhrady při pracovních cestách</w:t>
      </w:r>
    </w:p>
    <w:p w14:paraId="3D907D81" w14:textId="77777777" w:rsidR="009C0359" w:rsidRPr="00B5427C" w:rsidRDefault="009C0359" w:rsidP="009C0359">
      <w:pPr>
        <w:spacing w:line="276" w:lineRule="auto"/>
        <w:jc w:val="center"/>
        <w:rPr>
          <w:rFonts w:asciiTheme="minorHAnsi" w:hAnsiTheme="minorHAnsi" w:cs="Calibri"/>
          <w:b/>
          <w:bCs/>
          <w:sz w:val="28"/>
          <w:szCs w:val="28"/>
        </w:rPr>
      </w:pPr>
    </w:p>
    <w:p w14:paraId="6B2B9561" w14:textId="77777777" w:rsidR="009C0359" w:rsidRPr="00B5427C" w:rsidRDefault="009C0359" w:rsidP="009C0359">
      <w:pPr>
        <w:spacing w:before="120" w:line="276" w:lineRule="auto"/>
        <w:jc w:val="both"/>
        <w:rPr>
          <w:rFonts w:asciiTheme="minorHAnsi" w:hAnsiTheme="minorHAnsi" w:cs="Calibri"/>
          <w:b/>
          <w:sz w:val="22"/>
          <w:szCs w:val="22"/>
        </w:rPr>
      </w:pPr>
      <w:r w:rsidRPr="00B5427C">
        <w:rPr>
          <w:rFonts w:asciiTheme="minorHAnsi" w:hAnsiTheme="minorHAnsi" w:cs="Calibri"/>
          <w:b/>
          <w:sz w:val="22"/>
          <w:szCs w:val="22"/>
        </w:rPr>
        <w:t>Pracovní cestou se rozumí:</w:t>
      </w:r>
    </w:p>
    <w:p w14:paraId="020E8A13" w14:textId="77777777" w:rsidR="009C0359" w:rsidRPr="00B5427C" w:rsidRDefault="009C0359" w:rsidP="009C0359">
      <w:pPr>
        <w:numPr>
          <w:ilvl w:val="0"/>
          <w:numId w:val="13"/>
        </w:numPr>
        <w:tabs>
          <w:tab w:val="left" w:pos="720"/>
        </w:tabs>
        <w:spacing w:line="276" w:lineRule="auto"/>
        <w:jc w:val="both"/>
        <w:rPr>
          <w:rFonts w:asciiTheme="minorHAnsi" w:hAnsiTheme="minorHAnsi" w:cs="Calibri"/>
          <w:sz w:val="22"/>
          <w:szCs w:val="22"/>
        </w:rPr>
      </w:pPr>
      <w:r w:rsidRPr="00B5427C">
        <w:rPr>
          <w:rFonts w:asciiTheme="minorHAnsi" w:hAnsiTheme="minorHAnsi" w:cs="Calibri"/>
          <w:sz w:val="22"/>
          <w:szCs w:val="22"/>
        </w:rPr>
        <w:t>vyslání pracovníka k výkonu práce na jiném místě než je jeho pravidelné pracoviště,</w:t>
      </w:r>
    </w:p>
    <w:p w14:paraId="02D3BAAC" w14:textId="77777777" w:rsidR="009C0359" w:rsidRPr="00A61F00" w:rsidRDefault="009C0359" w:rsidP="009C0359">
      <w:pPr>
        <w:numPr>
          <w:ilvl w:val="0"/>
          <w:numId w:val="13"/>
        </w:numPr>
        <w:tabs>
          <w:tab w:val="left" w:pos="720"/>
        </w:tabs>
        <w:spacing w:line="276" w:lineRule="auto"/>
        <w:jc w:val="both"/>
        <w:rPr>
          <w:rFonts w:asciiTheme="minorHAnsi" w:hAnsiTheme="minorHAnsi" w:cs="Calibri"/>
          <w:sz w:val="22"/>
          <w:szCs w:val="22"/>
        </w:rPr>
      </w:pPr>
      <w:r w:rsidRPr="00A61F00">
        <w:rPr>
          <w:rFonts w:asciiTheme="minorHAnsi" w:hAnsiTheme="minorHAnsi" w:cs="Calibri"/>
          <w:sz w:val="22"/>
          <w:szCs w:val="22"/>
        </w:rPr>
        <w:t xml:space="preserve">zastupování </w:t>
      </w:r>
      <w:r w:rsidRPr="001D563C">
        <w:rPr>
          <w:rFonts w:asciiTheme="minorHAnsi" w:hAnsiTheme="minorHAnsi" w:cs="Calibri"/>
          <w:i/>
          <w:iCs/>
          <w:sz w:val="22"/>
          <w:szCs w:val="22"/>
        </w:rPr>
        <w:t>Svaz</w:t>
      </w:r>
      <w:r>
        <w:rPr>
          <w:rFonts w:asciiTheme="minorHAnsi" w:hAnsiTheme="minorHAnsi" w:cs="Calibri"/>
          <w:sz w:val="22"/>
          <w:szCs w:val="22"/>
        </w:rPr>
        <w:t>u</w:t>
      </w:r>
      <w:r w:rsidRPr="00A61F00">
        <w:rPr>
          <w:rFonts w:asciiTheme="minorHAnsi" w:hAnsiTheme="minorHAnsi" w:cs="Calibri"/>
          <w:sz w:val="22"/>
          <w:szCs w:val="22"/>
        </w:rPr>
        <w:t xml:space="preserve"> na pracovních nebo reprezentačních akcích,</w:t>
      </w:r>
    </w:p>
    <w:p w14:paraId="0FACFBB5" w14:textId="77777777" w:rsidR="009C0359" w:rsidRPr="00A61F00" w:rsidRDefault="009C0359" w:rsidP="009C0359">
      <w:pPr>
        <w:numPr>
          <w:ilvl w:val="0"/>
          <w:numId w:val="13"/>
        </w:numPr>
        <w:tabs>
          <w:tab w:val="left" w:pos="720"/>
        </w:tabs>
        <w:spacing w:line="276" w:lineRule="auto"/>
        <w:jc w:val="both"/>
        <w:rPr>
          <w:rFonts w:asciiTheme="minorHAnsi" w:hAnsiTheme="minorHAnsi" w:cs="Calibri"/>
          <w:sz w:val="22"/>
          <w:szCs w:val="22"/>
        </w:rPr>
      </w:pPr>
      <w:r w:rsidRPr="00A61F00">
        <w:rPr>
          <w:rFonts w:asciiTheme="minorHAnsi" w:hAnsiTheme="minorHAnsi" w:cs="Calibri"/>
          <w:sz w:val="22"/>
          <w:szCs w:val="22"/>
        </w:rPr>
        <w:t>pracovní cesty statutárního zástupce nebo jeho zástupců v rámci činnosti pro </w:t>
      </w:r>
      <w:r w:rsidRPr="001D563C">
        <w:rPr>
          <w:rFonts w:asciiTheme="minorHAnsi" w:hAnsiTheme="minorHAnsi" w:cs="Calibri"/>
          <w:i/>
          <w:iCs/>
          <w:sz w:val="22"/>
          <w:szCs w:val="22"/>
        </w:rPr>
        <w:t>Svaz</w:t>
      </w:r>
      <w:r w:rsidRPr="00A61F00">
        <w:rPr>
          <w:rFonts w:asciiTheme="minorHAnsi" w:hAnsiTheme="minorHAnsi" w:cs="Calibri"/>
          <w:sz w:val="22"/>
          <w:szCs w:val="22"/>
        </w:rPr>
        <w:t>,</w:t>
      </w:r>
    </w:p>
    <w:p w14:paraId="7A410119" w14:textId="38AD7A7D" w:rsidR="009C0359" w:rsidRPr="00A61F00" w:rsidRDefault="009C0359" w:rsidP="009C0359">
      <w:pPr>
        <w:numPr>
          <w:ilvl w:val="0"/>
          <w:numId w:val="13"/>
        </w:numPr>
        <w:tabs>
          <w:tab w:val="left" w:pos="720"/>
        </w:tabs>
        <w:spacing w:line="276" w:lineRule="auto"/>
        <w:jc w:val="both"/>
        <w:rPr>
          <w:rFonts w:asciiTheme="minorHAnsi" w:hAnsiTheme="minorHAnsi" w:cs="Calibri"/>
          <w:sz w:val="22"/>
          <w:szCs w:val="22"/>
        </w:rPr>
      </w:pPr>
      <w:r w:rsidRPr="00A61F00">
        <w:rPr>
          <w:rFonts w:asciiTheme="minorHAnsi" w:hAnsiTheme="minorHAnsi" w:cs="Calibri"/>
          <w:sz w:val="22"/>
          <w:szCs w:val="22"/>
        </w:rPr>
        <w:t xml:space="preserve">pracovní cesty členů orgánů na základě vyslání </w:t>
      </w:r>
      <w:r>
        <w:rPr>
          <w:rFonts w:asciiTheme="minorHAnsi" w:hAnsiTheme="minorHAnsi" w:cs="Calibri"/>
          <w:sz w:val="22"/>
          <w:szCs w:val="22"/>
        </w:rPr>
        <w:t xml:space="preserve">orgánů </w:t>
      </w:r>
      <w:r w:rsidR="001D563C" w:rsidRPr="001D563C">
        <w:rPr>
          <w:rFonts w:asciiTheme="minorHAnsi" w:hAnsiTheme="minorHAnsi" w:cs="Calibri"/>
          <w:i/>
          <w:iCs/>
          <w:sz w:val="22"/>
          <w:szCs w:val="22"/>
        </w:rPr>
        <w:t>Svazu</w:t>
      </w:r>
      <w:r>
        <w:rPr>
          <w:rFonts w:asciiTheme="minorHAnsi" w:hAnsiTheme="minorHAnsi" w:cs="Calibri"/>
          <w:sz w:val="22"/>
          <w:szCs w:val="22"/>
        </w:rPr>
        <w:t xml:space="preserve"> nebo dozorčí rady</w:t>
      </w:r>
      <w:r w:rsidR="001D563C">
        <w:rPr>
          <w:rFonts w:asciiTheme="minorHAnsi" w:hAnsiTheme="minorHAnsi" w:cs="Calibri"/>
          <w:sz w:val="22"/>
          <w:szCs w:val="22"/>
        </w:rPr>
        <w:t xml:space="preserve"> </w:t>
      </w:r>
      <w:r w:rsidR="001D563C" w:rsidRPr="001D563C">
        <w:rPr>
          <w:rFonts w:asciiTheme="minorHAnsi" w:hAnsiTheme="minorHAnsi" w:cs="Calibri"/>
          <w:i/>
          <w:iCs/>
          <w:sz w:val="22"/>
          <w:szCs w:val="22"/>
        </w:rPr>
        <w:t>Svazu</w:t>
      </w:r>
      <w:r w:rsidRPr="00A61F00">
        <w:rPr>
          <w:rFonts w:asciiTheme="minorHAnsi" w:hAnsiTheme="minorHAnsi" w:cs="Calibri"/>
          <w:sz w:val="22"/>
          <w:szCs w:val="22"/>
        </w:rPr>
        <w:t>.</w:t>
      </w:r>
    </w:p>
    <w:p w14:paraId="2AD4170F" w14:textId="77777777" w:rsidR="009C0359" w:rsidRPr="00B5427C" w:rsidRDefault="009C0359" w:rsidP="009C0359">
      <w:pPr>
        <w:spacing w:line="276" w:lineRule="auto"/>
        <w:jc w:val="both"/>
        <w:rPr>
          <w:rFonts w:asciiTheme="minorHAnsi" w:hAnsiTheme="minorHAnsi" w:cs="Calibri"/>
          <w:sz w:val="22"/>
          <w:szCs w:val="22"/>
        </w:rPr>
      </w:pPr>
    </w:p>
    <w:p w14:paraId="25856F58" w14:textId="41980E96"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Podmínky a průběh pracovní cesty musí být určeny před jejím započetím, a to ve formě písemně potvrzeného povolení k pracovní cestě (možný je např. e-mail</w:t>
      </w:r>
      <w:r w:rsidR="001D563C">
        <w:rPr>
          <w:rFonts w:asciiTheme="minorHAnsi" w:hAnsiTheme="minorHAnsi" w:cs="Calibri"/>
          <w:sz w:val="22"/>
          <w:szCs w:val="22"/>
        </w:rPr>
        <w:t>, fax</w:t>
      </w:r>
      <w:r w:rsidR="001D563C" w:rsidRPr="001D563C">
        <w:rPr>
          <w:rFonts w:asciiTheme="minorHAnsi" w:hAnsiTheme="minorHAnsi" w:cs="Calibri"/>
          <w:sz w:val="22"/>
          <w:szCs w:val="22"/>
          <w:highlight w:val="yellow"/>
        </w:rPr>
        <w:t>, schválený projekt</w:t>
      </w:r>
      <w:r w:rsidR="00435D99">
        <w:rPr>
          <w:rFonts w:asciiTheme="minorHAnsi" w:hAnsiTheme="minorHAnsi" w:cs="Calibri"/>
          <w:sz w:val="22"/>
          <w:szCs w:val="22"/>
        </w:rPr>
        <w:t xml:space="preserve"> </w:t>
      </w:r>
      <w:r w:rsidR="00435D99" w:rsidRPr="00435D99">
        <w:rPr>
          <w:rFonts w:asciiTheme="minorHAnsi" w:hAnsiTheme="minorHAnsi" w:cs="Calibri"/>
          <w:i/>
          <w:iCs/>
          <w:sz w:val="22"/>
          <w:szCs w:val="22"/>
          <w:highlight w:val="yellow"/>
        </w:rPr>
        <w:t>Svazu</w:t>
      </w:r>
      <w:r w:rsidRPr="00B5427C">
        <w:rPr>
          <w:rFonts w:asciiTheme="minorHAnsi" w:hAnsiTheme="minorHAnsi" w:cs="Calibri"/>
          <w:sz w:val="22"/>
          <w:szCs w:val="22"/>
        </w:rPr>
        <w:t>).</w:t>
      </w:r>
    </w:p>
    <w:p w14:paraId="0B0D5518"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Po ukončení a vyúčtování pracovní cesty je písemné povolení součástí vyplněného „Vyúčtování pracovní cesty“. Povinností pracovníka je po ukončení pracovní cesty vyhotovit zprávu z pracovní cesty.</w:t>
      </w:r>
    </w:p>
    <w:p w14:paraId="19863032" w14:textId="77777777" w:rsidR="009C0359" w:rsidRPr="00B5427C" w:rsidRDefault="009C0359" w:rsidP="009C0359">
      <w:pPr>
        <w:spacing w:line="276" w:lineRule="auto"/>
        <w:jc w:val="both"/>
        <w:rPr>
          <w:rFonts w:asciiTheme="minorHAnsi" w:hAnsiTheme="minorHAnsi" w:cs="Calibri"/>
          <w:sz w:val="22"/>
          <w:szCs w:val="22"/>
        </w:rPr>
      </w:pPr>
    </w:p>
    <w:p w14:paraId="4BF3A3AA" w14:textId="77777777" w:rsidR="009C0359" w:rsidRPr="00B5427C" w:rsidRDefault="009C0359" w:rsidP="009C0359">
      <w:pPr>
        <w:numPr>
          <w:ilvl w:val="0"/>
          <w:numId w:val="18"/>
        </w:numPr>
        <w:spacing w:line="276" w:lineRule="auto"/>
        <w:jc w:val="center"/>
        <w:rPr>
          <w:rFonts w:asciiTheme="minorHAnsi" w:hAnsiTheme="minorHAnsi" w:cs="Calibri"/>
          <w:b/>
        </w:rPr>
      </w:pPr>
      <w:r w:rsidRPr="00B5427C">
        <w:rPr>
          <w:rFonts w:asciiTheme="minorHAnsi" w:hAnsiTheme="minorHAnsi" w:cs="Calibri"/>
          <w:b/>
        </w:rPr>
        <w:t>Tuzemské pracovní cesty</w:t>
      </w:r>
    </w:p>
    <w:p w14:paraId="5CDA7EC2"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Pracovní cestou se rozumí doba od nástupu na pracovní cestu až do návratu. Pracovníkovi po dobu pracovní cesty náleží náhrady cestovného a stravného podle Zákoníku práce.</w:t>
      </w:r>
    </w:p>
    <w:p w14:paraId="453DB5B0" w14:textId="33A45ABC" w:rsidR="009C0359" w:rsidRPr="00BE1F0E" w:rsidRDefault="009C0359" w:rsidP="009C0359">
      <w:pPr>
        <w:spacing w:line="276" w:lineRule="auto"/>
        <w:jc w:val="both"/>
        <w:rPr>
          <w:rFonts w:asciiTheme="minorHAnsi" w:hAnsiTheme="minorHAnsi" w:cs="Calibri"/>
          <w:sz w:val="22"/>
          <w:szCs w:val="22"/>
        </w:rPr>
      </w:pPr>
      <w:r w:rsidRPr="00BE1F0E">
        <w:rPr>
          <w:rFonts w:asciiTheme="minorHAnsi" w:hAnsiTheme="minorHAnsi" w:cs="Calibri"/>
          <w:b/>
          <w:sz w:val="22"/>
          <w:szCs w:val="22"/>
        </w:rPr>
        <w:t>Sazby stravného</w:t>
      </w:r>
      <w:r w:rsidRPr="00BE1F0E">
        <w:rPr>
          <w:rFonts w:asciiTheme="minorHAnsi" w:hAnsiTheme="minorHAnsi" w:cs="Calibri"/>
          <w:sz w:val="22"/>
          <w:szCs w:val="22"/>
        </w:rPr>
        <w:t xml:space="preserve"> jsou stanoveny takto (od 01/</w:t>
      </w:r>
      <w:r w:rsidR="001D563C">
        <w:rPr>
          <w:rFonts w:asciiTheme="minorHAnsi" w:hAnsiTheme="minorHAnsi" w:cs="Calibri"/>
          <w:sz w:val="22"/>
          <w:szCs w:val="22"/>
        </w:rPr>
        <w:t>2</w:t>
      </w:r>
      <w:r w:rsidRPr="00BE1F0E">
        <w:rPr>
          <w:rFonts w:asciiTheme="minorHAnsi" w:hAnsiTheme="minorHAnsi" w:cs="Calibri"/>
          <w:sz w:val="22"/>
          <w:szCs w:val="22"/>
        </w:rPr>
        <w:t>1):</w:t>
      </w:r>
    </w:p>
    <w:p w14:paraId="6B6FF947" w14:textId="77777777" w:rsidR="009C0359" w:rsidRPr="00BE1F0E" w:rsidRDefault="009C0359" w:rsidP="009C0359">
      <w:pPr>
        <w:spacing w:line="276" w:lineRule="auto"/>
        <w:ind w:firstLine="708"/>
        <w:jc w:val="both"/>
        <w:rPr>
          <w:rFonts w:asciiTheme="minorHAnsi" w:hAnsiTheme="minorHAnsi" w:cs="Calibri"/>
          <w:sz w:val="22"/>
          <w:szCs w:val="22"/>
        </w:rPr>
      </w:pPr>
      <w:r w:rsidRPr="00BE1F0E">
        <w:rPr>
          <w:rFonts w:asciiTheme="minorHAnsi" w:hAnsiTheme="minorHAnsi" w:cs="Calibri"/>
          <w:sz w:val="22"/>
          <w:szCs w:val="22"/>
        </w:rPr>
        <w:t>Doba trvání cesty</w:t>
      </w:r>
      <w:r w:rsidRPr="00BE1F0E">
        <w:rPr>
          <w:rFonts w:asciiTheme="minorHAnsi" w:hAnsiTheme="minorHAnsi" w:cs="Calibri"/>
          <w:sz w:val="22"/>
          <w:szCs w:val="22"/>
        </w:rPr>
        <w:tab/>
      </w:r>
      <w:r w:rsidRPr="00BE1F0E">
        <w:rPr>
          <w:rFonts w:asciiTheme="minorHAnsi" w:hAnsiTheme="minorHAnsi" w:cs="Calibri"/>
          <w:sz w:val="22"/>
          <w:szCs w:val="22"/>
        </w:rPr>
        <w:tab/>
        <w:t>stravné</w:t>
      </w:r>
    </w:p>
    <w:p w14:paraId="41BAF88D" w14:textId="6FD0173C" w:rsidR="009C0359" w:rsidRPr="00BE1F0E" w:rsidRDefault="009C0359" w:rsidP="009C0359">
      <w:pPr>
        <w:spacing w:line="276" w:lineRule="auto"/>
        <w:ind w:firstLine="708"/>
        <w:jc w:val="both"/>
        <w:rPr>
          <w:rFonts w:asciiTheme="minorHAnsi" w:hAnsiTheme="minorHAnsi" w:cs="Calibri"/>
          <w:sz w:val="22"/>
          <w:szCs w:val="22"/>
        </w:rPr>
      </w:pPr>
      <w:r w:rsidRPr="00BE1F0E">
        <w:rPr>
          <w:rFonts w:asciiTheme="minorHAnsi" w:hAnsiTheme="minorHAnsi" w:cs="Calibri"/>
          <w:sz w:val="22"/>
          <w:szCs w:val="22"/>
        </w:rPr>
        <w:t>5 – 12 hod.</w:t>
      </w:r>
      <w:r w:rsidRPr="00BE1F0E">
        <w:rPr>
          <w:rFonts w:asciiTheme="minorHAnsi" w:hAnsiTheme="minorHAnsi" w:cs="Calibri"/>
          <w:sz w:val="22"/>
          <w:szCs w:val="22"/>
        </w:rPr>
        <w:tab/>
      </w:r>
      <w:r w:rsidRPr="00BE1F0E">
        <w:rPr>
          <w:rFonts w:asciiTheme="minorHAnsi" w:hAnsiTheme="minorHAnsi" w:cs="Calibri"/>
          <w:sz w:val="22"/>
          <w:szCs w:val="22"/>
        </w:rPr>
        <w:tab/>
      </w:r>
      <w:r w:rsidRPr="00BE1F0E">
        <w:rPr>
          <w:rFonts w:asciiTheme="minorHAnsi" w:hAnsiTheme="minorHAnsi" w:cs="Calibri"/>
          <w:sz w:val="22"/>
          <w:szCs w:val="22"/>
        </w:rPr>
        <w:tab/>
      </w:r>
      <w:r w:rsidR="001D563C">
        <w:rPr>
          <w:rFonts w:asciiTheme="minorHAnsi" w:hAnsiTheme="minorHAnsi" w:cs="Calibri"/>
          <w:sz w:val="22"/>
          <w:szCs w:val="22"/>
        </w:rPr>
        <w:t>91</w:t>
      </w:r>
      <w:r w:rsidRPr="00BE1F0E">
        <w:rPr>
          <w:rFonts w:asciiTheme="minorHAnsi" w:hAnsiTheme="minorHAnsi" w:cs="Calibri"/>
          <w:sz w:val="22"/>
          <w:szCs w:val="22"/>
        </w:rPr>
        <w:t xml:space="preserve"> Kč</w:t>
      </w:r>
    </w:p>
    <w:p w14:paraId="3CDE1875" w14:textId="3A678547" w:rsidR="009C0359" w:rsidRPr="00BE1F0E" w:rsidRDefault="009C0359" w:rsidP="009C0359">
      <w:pPr>
        <w:spacing w:line="276" w:lineRule="auto"/>
        <w:ind w:firstLine="708"/>
        <w:jc w:val="both"/>
        <w:rPr>
          <w:rFonts w:asciiTheme="minorHAnsi" w:hAnsiTheme="minorHAnsi" w:cs="Calibri"/>
          <w:sz w:val="22"/>
          <w:szCs w:val="22"/>
        </w:rPr>
      </w:pPr>
      <w:r w:rsidRPr="00BE1F0E">
        <w:rPr>
          <w:rFonts w:asciiTheme="minorHAnsi" w:hAnsiTheme="minorHAnsi" w:cs="Calibri"/>
          <w:sz w:val="22"/>
          <w:szCs w:val="22"/>
        </w:rPr>
        <w:t>12 – 18 hod.</w:t>
      </w:r>
      <w:r w:rsidRPr="00BE1F0E">
        <w:rPr>
          <w:rFonts w:asciiTheme="minorHAnsi" w:hAnsiTheme="minorHAnsi" w:cs="Calibri"/>
          <w:sz w:val="22"/>
          <w:szCs w:val="22"/>
        </w:rPr>
        <w:tab/>
      </w:r>
      <w:r w:rsidRPr="00BE1F0E">
        <w:rPr>
          <w:rFonts w:asciiTheme="minorHAnsi" w:hAnsiTheme="minorHAnsi" w:cs="Calibri"/>
          <w:sz w:val="22"/>
          <w:szCs w:val="22"/>
        </w:rPr>
        <w:tab/>
      </w:r>
      <w:r w:rsidRPr="00BE1F0E">
        <w:rPr>
          <w:rFonts w:asciiTheme="minorHAnsi" w:hAnsiTheme="minorHAnsi" w:cs="Calibri"/>
          <w:sz w:val="22"/>
          <w:szCs w:val="22"/>
        </w:rPr>
        <w:tab/>
        <w:t>1</w:t>
      </w:r>
      <w:r w:rsidR="001D563C">
        <w:rPr>
          <w:rFonts w:asciiTheme="minorHAnsi" w:hAnsiTheme="minorHAnsi" w:cs="Calibri"/>
          <w:sz w:val="22"/>
          <w:szCs w:val="22"/>
        </w:rPr>
        <w:t>38</w:t>
      </w:r>
      <w:r w:rsidRPr="00BE1F0E">
        <w:rPr>
          <w:rFonts w:asciiTheme="minorHAnsi" w:hAnsiTheme="minorHAnsi" w:cs="Calibri"/>
          <w:sz w:val="22"/>
          <w:szCs w:val="22"/>
        </w:rPr>
        <w:t xml:space="preserve"> Kč</w:t>
      </w:r>
    </w:p>
    <w:p w14:paraId="2F5D152D" w14:textId="51420703" w:rsidR="009C0359" w:rsidRPr="00B5427C" w:rsidRDefault="009C0359" w:rsidP="009C0359">
      <w:pPr>
        <w:spacing w:line="276" w:lineRule="auto"/>
        <w:ind w:firstLine="708"/>
        <w:jc w:val="both"/>
        <w:rPr>
          <w:rFonts w:asciiTheme="minorHAnsi" w:hAnsiTheme="minorHAnsi" w:cs="Calibri"/>
          <w:sz w:val="22"/>
          <w:szCs w:val="22"/>
        </w:rPr>
      </w:pPr>
      <w:r w:rsidRPr="00BE1F0E">
        <w:rPr>
          <w:rFonts w:asciiTheme="minorHAnsi" w:hAnsiTheme="minorHAnsi" w:cs="Calibri"/>
          <w:sz w:val="22"/>
          <w:szCs w:val="22"/>
        </w:rPr>
        <w:t>nad 18 hod.</w:t>
      </w:r>
      <w:r w:rsidRPr="00BE1F0E">
        <w:rPr>
          <w:rFonts w:asciiTheme="minorHAnsi" w:hAnsiTheme="minorHAnsi" w:cs="Calibri"/>
          <w:sz w:val="22"/>
          <w:szCs w:val="22"/>
        </w:rPr>
        <w:tab/>
      </w:r>
      <w:r w:rsidRPr="00BE1F0E">
        <w:rPr>
          <w:rFonts w:asciiTheme="minorHAnsi" w:hAnsiTheme="minorHAnsi" w:cs="Calibri"/>
          <w:sz w:val="22"/>
          <w:szCs w:val="22"/>
        </w:rPr>
        <w:tab/>
      </w:r>
      <w:r w:rsidRPr="00BE1F0E">
        <w:rPr>
          <w:rFonts w:asciiTheme="minorHAnsi" w:hAnsiTheme="minorHAnsi" w:cs="Calibri"/>
          <w:sz w:val="22"/>
          <w:szCs w:val="22"/>
        </w:rPr>
        <w:tab/>
      </w:r>
      <w:r w:rsidR="001D563C">
        <w:rPr>
          <w:rFonts w:asciiTheme="minorHAnsi" w:hAnsiTheme="minorHAnsi" w:cs="Calibri"/>
          <w:sz w:val="22"/>
          <w:szCs w:val="22"/>
        </w:rPr>
        <w:t>2</w:t>
      </w:r>
      <w:r>
        <w:rPr>
          <w:rFonts w:asciiTheme="minorHAnsi" w:hAnsiTheme="minorHAnsi" w:cs="Calibri"/>
          <w:sz w:val="22"/>
          <w:szCs w:val="22"/>
        </w:rPr>
        <w:t>1</w:t>
      </w:r>
      <w:r w:rsidR="001D563C">
        <w:rPr>
          <w:rFonts w:asciiTheme="minorHAnsi" w:hAnsiTheme="minorHAnsi" w:cs="Calibri"/>
          <w:sz w:val="22"/>
          <w:szCs w:val="22"/>
        </w:rPr>
        <w:t>7</w:t>
      </w:r>
      <w:r w:rsidRPr="00BE1F0E">
        <w:rPr>
          <w:rFonts w:asciiTheme="minorHAnsi" w:hAnsiTheme="minorHAnsi" w:cs="Calibri"/>
          <w:sz w:val="22"/>
          <w:szCs w:val="22"/>
        </w:rPr>
        <w:t xml:space="preserve"> Kč</w:t>
      </w:r>
    </w:p>
    <w:p w14:paraId="21021C91" w14:textId="77777777" w:rsidR="009C0359" w:rsidRPr="00B5427C" w:rsidRDefault="009C0359" w:rsidP="009C0359">
      <w:pPr>
        <w:pStyle w:val="Default"/>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Bude-li na pracovní cestě plně zabezpečeno bezplatné stravování, stravné se nevyplácí. Bude-li stravování zabezpečeno částečně, stravné se krátí z určené výše stravného za každé poskytnuté jídlo, které má charakter: </w:t>
      </w:r>
    </w:p>
    <w:p w14:paraId="690EA982" w14:textId="77777777" w:rsidR="009C0359" w:rsidRPr="004517E9" w:rsidRDefault="009C0359" w:rsidP="009C0359">
      <w:pPr>
        <w:pStyle w:val="Default"/>
        <w:numPr>
          <w:ilvl w:val="0"/>
          <w:numId w:val="26"/>
        </w:numPr>
        <w:spacing w:line="276" w:lineRule="auto"/>
        <w:jc w:val="both"/>
        <w:rPr>
          <w:rFonts w:asciiTheme="minorHAnsi" w:hAnsiTheme="minorHAnsi" w:cs="Calibri"/>
          <w:sz w:val="22"/>
          <w:szCs w:val="22"/>
        </w:rPr>
      </w:pPr>
      <w:r>
        <w:rPr>
          <w:rFonts w:asciiTheme="minorHAnsi" w:hAnsiTheme="minorHAnsi" w:cs="Calibri"/>
          <w:sz w:val="22"/>
          <w:szCs w:val="22"/>
        </w:rPr>
        <w:t>j</w:t>
      </w:r>
      <w:r w:rsidRPr="00B5427C">
        <w:rPr>
          <w:rFonts w:asciiTheme="minorHAnsi" w:hAnsiTheme="minorHAnsi" w:cs="Calibri"/>
          <w:sz w:val="22"/>
          <w:szCs w:val="22"/>
        </w:rPr>
        <w:t xml:space="preserve">estliže bylo zaměstnanci během pracovní cesty poskytnuto bezplatné jídlo, přísluší mu stravné snížené za </w:t>
      </w:r>
      <w:r>
        <w:rPr>
          <w:rFonts w:asciiTheme="minorHAnsi" w:hAnsiTheme="minorHAnsi" w:cs="Calibri"/>
          <w:sz w:val="22"/>
          <w:szCs w:val="22"/>
        </w:rPr>
        <w:t xml:space="preserve">každé bezplatné jídlo o hodnotu dle </w:t>
      </w:r>
      <w:r w:rsidRPr="00B5427C">
        <w:rPr>
          <w:rFonts w:asciiTheme="minorHAnsi" w:hAnsiTheme="minorHAnsi" w:cs="Calibri"/>
          <w:sz w:val="22"/>
          <w:szCs w:val="22"/>
        </w:rPr>
        <w:t>podle Zákoníku práce</w:t>
      </w:r>
      <w:r>
        <w:rPr>
          <w:rFonts w:asciiTheme="minorHAnsi" w:hAnsiTheme="minorHAnsi" w:cs="Calibri"/>
          <w:sz w:val="22"/>
          <w:szCs w:val="22"/>
        </w:rPr>
        <w:t>.</w:t>
      </w:r>
    </w:p>
    <w:p w14:paraId="7289E153" w14:textId="77777777" w:rsidR="009C0359" w:rsidRPr="00071C54" w:rsidRDefault="009C0359" w:rsidP="009C0359">
      <w:pPr>
        <w:pStyle w:val="Default"/>
        <w:spacing w:line="276" w:lineRule="auto"/>
        <w:rPr>
          <w:rFonts w:asciiTheme="minorHAnsi" w:hAnsiTheme="minorHAnsi" w:cs="Calibri"/>
          <w:b/>
          <w:sz w:val="22"/>
          <w:szCs w:val="22"/>
        </w:rPr>
      </w:pPr>
      <w:r w:rsidRPr="00071C54">
        <w:rPr>
          <w:rFonts w:asciiTheme="minorHAnsi" w:hAnsiTheme="minorHAnsi" w:cs="Calibri"/>
          <w:b/>
          <w:sz w:val="22"/>
          <w:szCs w:val="22"/>
        </w:rPr>
        <w:t xml:space="preserve">Sazba stravného bude každoročně upravena podle příslušné směrnice MPSV. </w:t>
      </w:r>
    </w:p>
    <w:p w14:paraId="2E962C15" w14:textId="77777777" w:rsidR="009C0359" w:rsidRPr="00006F6D" w:rsidRDefault="009C0359" w:rsidP="009C0359">
      <w:pPr>
        <w:spacing w:before="120" w:line="276" w:lineRule="auto"/>
        <w:jc w:val="both"/>
        <w:rPr>
          <w:rFonts w:asciiTheme="minorHAnsi" w:hAnsiTheme="minorHAnsi" w:cs="Calibri"/>
          <w:sz w:val="22"/>
          <w:szCs w:val="22"/>
        </w:rPr>
      </w:pPr>
      <w:r w:rsidRPr="00B5427C">
        <w:rPr>
          <w:rFonts w:asciiTheme="minorHAnsi" w:hAnsiTheme="minorHAnsi" w:cs="Calibri"/>
          <w:b/>
          <w:bCs/>
          <w:sz w:val="22"/>
          <w:szCs w:val="22"/>
        </w:rPr>
        <w:t>Náhrada prokázaných výdajů za ubytování</w:t>
      </w:r>
      <w:r w:rsidRPr="00B5427C">
        <w:rPr>
          <w:rFonts w:asciiTheme="minorHAnsi" w:hAnsiTheme="minorHAnsi" w:cs="Calibri"/>
          <w:sz w:val="22"/>
          <w:szCs w:val="22"/>
        </w:rPr>
        <w:t>: pracovník je povinen v ubytovacím zařízení nahlásit vystavovateli daňového dokladu veškeré náležitosti. V případě ztráty dokladu nelze uznat čestné prohlášení, pracovník musí doložit duplikát vystavený ubytovatelem</w:t>
      </w:r>
      <w:r w:rsidRPr="00006F6D">
        <w:rPr>
          <w:rFonts w:asciiTheme="minorHAnsi" w:hAnsiTheme="minorHAnsi" w:cs="Calibri"/>
          <w:sz w:val="22"/>
          <w:szCs w:val="22"/>
        </w:rPr>
        <w:t>. Zaměstnanci přísluší náhrada výdajů za ubytování, které doloží dokladem, maximálně však do výše 1 500 Kč za osobu a noc.</w:t>
      </w:r>
    </w:p>
    <w:p w14:paraId="5225F014" w14:textId="77777777" w:rsidR="009C0359" w:rsidRPr="00B5427C" w:rsidRDefault="009C0359" w:rsidP="009C0359">
      <w:pPr>
        <w:pStyle w:val="Default"/>
        <w:spacing w:before="120" w:line="276" w:lineRule="auto"/>
        <w:jc w:val="both"/>
        <w:rPr>
          <w:rFonts w:asciiTheme="minorHAnsi" w:hAnsiTheme="minorHAnsi" w:cs="Calibri"/>
          <w:sz w:val="22"/>
          <w:szCs w:val="22"/>
        </w:rPr>
      </w:pPr>
      <w:r w:rsidRPr="00B5427C">
        <w:rPr>
          <w:rFonts w:asciiTheme="minorHAnsi" w:hAnsiTheme="minorHAnsi" w:cs="Calibri"/>
          <w:b/>
          <w:bCs/>
          <w:sz w:val="22"/>
          <w:szCs w:val="22"/>
        </w:rPr>
        <w:t>Náhrada prokázaných jízdních výdajů:</w:t>
      </w:r>
      <w:r w:rsidRPr="00B5427C">
        <w:rPr>
          <w:rFonts w:asciiTheme="minorHAnsi" w:hAnsiTheme="minorHAnsi" w:cs="Calibri"/>
          <w:sz w:val="22"/>
          <w:szCs w:val="22"/>
        </w:rPr>
        <w:t xml:space="preserve"> pracovníkovi bude proplaceno prokázané jízdné ve výši ceny jízdného při využití autobusové dopravy, při cestách vlakem je poskytována náhrada pouze do výše běžné ceny za jízdné ve druhé třídě, pokud není určeno jinak.  </w:t>
      </w:r>
    </w:p>
    <w:p w14:paraId="14780FED" w14:textId="77777777" w:rsidR="009C0359" w:rsidRPr="00B5427C" w:rsidRDefault="009C0359" w:rsidP="009C0359">
      <w:pPr>
        <w:pStyle w:val="Default"/>
        <w:spacing w:before="120" w:line="276" w:lineRule="auto"/>
        <w:jc w:val="both"/>
        <w:rPr>
          <w:rFonts w:asciiTheme="minorHAnsi" w:hAnsiTheme="minorHAnsi" w:cs="Calibri"/>
          <w:sz w:val="22"/>
          <w:szCs w:val="22"/>
        </w:rPr>
      </w:pPr>
      <w:r w:rsidRPr="00B5427C">
        <w:rPr>
          <w:rFonts w:asciiTheme="minorHAnsi" w:hAnsiTheme="minorHAnsi" w:cs="Calibri"/>
          <w:b/>
          <w:bCs/>
          <w:sz w:val="22"/>
          <w:szCs w:val="22"/>
        </w:rPr>
        <w:t>Náhrada za používání soukromých motorových vozidel:</w:t>
      </w:r>
      <w:r w:rsidRPr="00B5427C">
        <w:rPr>
          <w:rFonts w:asciiTheme="minorHAnsi" w:hAnsiTheme="minorHAnsi" w:cs="Calibri"/>
          <w:sz w:val="22"/>
          <w:szCs w:val="22"/>
        </w:rPr>
        <w:t xml:space="preserve"> soukromým vozidlem se rozumí vozidlo FO. Dohodne-li se nadřízený oprávněný podepisovat cestovní příkaz s pracovníkem, že při pracovní cestě použije soukromé motorové vozidlo, přísluší mu:</w:t>
      </w:r>
    </w:p>
    <w:p w14:paraId="5D07B6B6" w14:textId="77777777" w:rsidR="009C0359" w:rsidRPr="00B5427C" w:rsidRDefault="009C0359" w:rsidP="009C0359">
      <w:pPr>
        <w:pStyle w:val="Default"/>
        <w:spacing w:line="276" w:lineRule="auto"/>
        <w:ind w:firstLine="708"/>
        <w:jc w:val="both"/>
        <w:rPr>
          <w:rFonts w:asciiTheme="minorHAnsi" w:hAnsiTheme="minorHAnsi" w:cs="Calibri"/>
          <w:sz w:val="22"/>
          <w:szCs w:val="22"/>
        </w:rPr>
      </w:pPr>
      <w:r w:rsidRPr="00B5427C">
        <w:rPr>
          <w:rFonts w:asciiTheme="minorHAnsi" w:hAnsiTheme="minorHAnsi" w:cs="Calibri"/>
          <w:sz w:val="22"/>
          <w:szCs w:val="22"/>
        </w:rPr>
        <w:lastRenderedPageBreak/>
        <w:t xml:space="preserve">- sazba základní náhrady ve výši stanovené vyhláškou MPSV, </w:t>
      </w:r>
    </w:p>
    <w:p w14:paraId="0BF94620" w14:textId="77777777" w:rsidR="009C0359" w:rsidRPr="00B5427C" w:rsidRDefault="009C0359" w:rsidP="009C0359">
      <w:pPr>
        <w:spacing w:line="276" w:lineRule="auto"/>
        <w:ind w:firstLine="708"/>
        <w:jc w:val="both"/>
        <w:rPr>
          <w:rFonts w:asciiTheme="minorHAnsi" w:hAnsiTheme="minorHAnsi" w:cs="Calibri"/>
          <w:sz w:val="22"/>
          <w:szCs w:val="22"/>
        </w:rPr>
      </w:pPr>
      <w:r w:rsidRPr="00B5427C">
        <w:rPr>
          <w:rFonts w:asciiTheme="minorHAnsi" w:hAnsiTheme="minorHAnsi" w:cs="Calibri"/>
          <w:sz w:val="22"/>
          <w:szCs w:val="22"/>
        </w:rPr>
        <w:t xml:space="preserve">- náhrada výdajů za pohonné hmoty podle cen pohonných hmot, platných v době použití vozidla a přepočtených podle spotřeby, vypočtené aritmetickým průměrem z údajů uvedených v technickém průkazu vozidla. </w:t>
      </w:r>
    </w:p>
    <w:p w14:paraId="75040394" w14:textId="7777777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Cenu pohonné hmoty je zaměstnanec povinen doložit dokladem, jehož datum je shodné s datem uskutečněné pracovní cesty. </w:t>
      </w:r>
    </w:p>
    <w:p w14:paraId="360A2952" w14:textId="77777777" w:rsidR="009C0359" w:rsidRPr="00B5427C" w:rsidRDefault="009C0359" w:rsidP="009C0359">
      <w:pPr>
        <w:jc w:val="both"/>
        <w:rPr>
          <w:rFonts w:asciiTheme="minorHAnsi" w:hAnsiTheme="minorHAnsi" w:cs="Calibri"/>
          <w:sz w:val="22"/>
          <w:szCs w:val="22"/>
        </w:rPr>
      </w:pPr>
      <w:r w:rsidRPr="005466CB">
        <w:rPr>
          <w:rFonts w:asciiTheme="minorHAnsi" w:hAnsiTheme="minorHAnsi" w:cs="Calibri"/>
          <w:b/>
          <w:bCs/>
          <w:sz w:val="22"/>
          <w:szCs w:val="22"/>
        </w:rPr>
        <w:t xml:space="preserve">Použít soukromé vozidlo ke služební cestě </w:t>
      </w:r>
      <w:r w:rsidRPr="005466CB">
        <w:rPr>
          <w:rFonts w:asciiTheme="minorHAnsi" w:hAnsiTheme="minorHAnsi" w:cs="Calibri"/>
          <w:b/>
          <w:sz w:val="22"/>
          <w:szCs w:val="22"/>
        </w:rPr>
        <w:t>může pouze ten zaměstnanec nebo vyslaná osoba, který se zúčastnil proškolení a přezkoušení o odborné způsobilosti řidičů, které je součástí předpisů BOZP</w:t>
      </w:r>
      <w:r w:rsidRPr="005466CB">
        <w:rPr>
          <w:rFonts w:asciiTheme="minorHAnsi" w:hAnsiTheme="minorHAnsi" w:cs="Calibri"/>
          <w:sz w:val="22"/>
          <w:szCs w:val="22"/>
        </w:rPr>
        <w:t>. Pro pracovní</w:t>
      </w:r>
      <w:r w:rsidRPr="00467B69">
        <w:rPr>
          <w:rFonts w:asciiTheme="minorHAnsi" w:hAnsiTheme="minorHAnsi" w:cs="Calibri"/>
          <w:sz w:val="22"/>
          <w:szCs w:val="22"/>
        </w:rPr>
        <w:t xml:space="preserve"> cesty mohou být použita jen </w:t>
      </w:r>
      <w:r w:rsidRPr="00467B69">
        <w:rPr>
          <w:rFonts w:asciiTheme="minorHAnsi" w:hAnsiTheme="minorHAnsi" w:cs="Calibri"/>
          <w:b/>
          <w:sz w:val="22"/>
          <w:szCs w:val="22"/>
        </w:rPr>
        <w:t>vozidla havarijně pojištěná</w:t>
      </w:r>
      <w:r w:rsidRPr="00467B69">
        <w:rPr>
          <w:rFonts w:asciiTheme="minorHAnsi" w:hAnsiTheme="minorHAnsi" w:cs="Calibri"/>
          <w:sz w:val="22"/>
          <w:szCs w:val="22"/>
        </w:rPr>
        <w:t>, aby nemohlo dojít ke sporům o odpovědnost příkazce cesty v případě dopravních nehod.</w:t>
      </w:r>
    </w:p>
    <w:p w14:paraId="3EDFFFA3" w14:textId="77777777" w:rsidR="009C0359" w:rsidRPr="00B5427C" w:rsidRDefault="009C0359" w:rsidP="009C0359">
      <w:pPr>
        <w:spacing w:line="276" w:lineRule="auto"/>
        <w:jc w:val="both"/>
        <w:rPr>
          <w:rFonts w:asciiTheme="minorHAnsi" w:hAnsiTheme="minorHAnsi" w:cs="Calibri"/>
          <w:sz w:val="22"/>
          <w:szCs w:val="22"/>
        </w:rPr>
      </w:pPr>
    </w:p>
    <w:p w14:paraId="325EE9AE" w14:textId="77777777" w:rsidR="009C0359" w:rsidRPr="00B5427C" w:rsidRDefault="009C0359" w:rsidP="009C0359">
      <w:pPr>
        <w:numPr>
          <w:ilvl w:val="0"/>
          <w:numId w:val="18"/>
        </w:numPr>
        <w:spacing w:line="276" w:lineRule="auto"/>
        <w:jc w:val="center"/>
        <w:rPr>
          <w:rFonts w:asciiTheme="minorHAnsi" w:hAnsiTheme="minorHAnsi" w:cs="Calibri"/>
          <w:b/>
        </w:rPr>
      </w:pPr>
      <w:r w:rsidRPr="00B5427C">
        <w:rPr>
          <w:rFonts w:asciiTheme="minorHAnsi" w:hAnsiTheme="minorHAnsi" w:cs="Calibri"/>
          <w:b/>
        </w:rPr>
        <w:t>Zahraniční pracovní cesty</w:t>
      </w:r>
    </w:p>
    <w:p w14:paraId="7E378D67" w14:textId="77777777" w:rsidR="009C0359" w:rsidRPr="00B5427C" w:rsidRDefault="009C0359" w:rsidP="009C0359">
      <w:pPr>
        <w:pStyle w:val="Default"/>
        <w:spacing w:line="276" w:lineRule="auto"/>
        <w:jc w:val="both"/>
        <w:rPr>
          <w:rFonts w:asciiTheme="minorHAnsi" w:hAnsiTheme="minorHAnsi" w:cs="Calibri"/>
          <w:b/>
          <w:bCs/>
          <w:sz w:val="22"/>
          <w:szCs w:val="22"/>
        </w:rPr>
      </w:pPr>
      <w:r w:rsidRPr="00B5427C">
        <w:rPr>
          <w:rFonts w:asciiTheme="minorHAnsi" w:hAnsiTheme="minorHAnsi" w:cs="Calibri"/>
          <w:sz w:val="22"/>
          <w:szCs w:val="22"/>
        </w:rPr>
        <w:t xml:space="preserve">Zahraniční pracovní cestou se pro účely této směrnice rozumí doba pracovní cesty z ČR do zahraničí, doba pracovní cesty v zahraničí a zpět do ČR. Rozhodná doba pro vznik náhrady v cizí měně je překročení české státní hranice nebo plánovaný odlet a přílet při letecké přepravě. Pracovníkovi vzniká zákonný nárok na stravné, pokud doba na území cizího státu je alespoň v délce trvání jedné hodiny. </w:t>
      </w:r>
    </w:p>
    <w:p w14:paraId="3438966A" w14:textId="77777777" w:rsidR="009C0359" w:rsidRPr="00B5427C" w:rsidRDefault="009C0359" w:rsidP="009C0359">
      <w:pPr>
        <w:pStyle w:val="Default"/>
        <w:spacing w:line="276" w:lineRule="auto"/>
        <w:jc w:val="both"/>
        <w:rPr>
          <w:rFonts w:asciiTheme="minorHAnsi" w:hAnsiTheme="minorHAnsi" w:cs="Calibri"/>
          <w:bCs/>
          <w:sz w:val="22"/>
          <w:szCs w:val="22"/>
        </w:rPr>
      </w:pPr>
      <w:r w:rsidRPr="00B5427C">
        <w:rPr>
          <w:rFonts w:asciiTheme="minorHAnsi" w:hAnsiTheme="minorHAnsi" w:cs="Calibri"/>
          <w:b/>
          <w:bCs/>
          <w:sz w:val="22"/>
          <w:szCs w:val="22"/>
        </w:rPr>
        <w:t>Pracovník je povinen se před uskutečněním zahraniční pracovní cesty pojistit.</w:t>
      </w:r>
      <w:r w:rsidRPr="00B5427C">
        <w:rPr>
          <w:rFonts w:asciiTheme="minorHAnsi" w:hAnsiTheme="minorHAnsi" w:cs="Calibri"/>
          <w:bCs/>
          <w:sz w:val="22"/>
          <w:szCs w:val="22"/>
        </w:rPr>
        <w:t xml:space="preserve"> </w:t>
      </w:r>
      <w:r w:rsidRPr="00B5427C">
        <w:rPr>
          <w:rFonts w:asciiTheme="minorHAnsi" w:hAnsiTheme="minorHAnsi" w:cs="Calibri"/>
          <w:sz w:val="22"/>
          <w:szCs w:val="22"/>
        </w:rPr>
        <w:t xml:space="preserve">Aby doklad byl uznatelný, musí být na pojistné smlouvě typ cesty pracovní (služební). </w:t>
      </w:r>
      <w:r w:rsidRPr="00B5427C">
        <w:rPr>
          <w:rFonts w:asciiTheme="minorHAnsi" w:hAnsiTheme="minorHAnsi" w:cs="Calibri"/>
          <w:bCs/>
          <w:sz w:val="22"/>
          <w:szCs w:val="22"/>
        </w:rPr>
        <w:t xml:space="preserve">Nelze využít soukromé cestovní pojištění. </w:t>
      </w:r>
    </w:p>
    <w:p w14:paraId="79EF2CDB" w14:textId="77777777" w:rsidR="009C0359" w:rsidRPr="00B5427C" w:rsidRDefault="009C0359" w:rsidP="009C0359">
      <w:pPr>
        <w:pStyle w:val="Default"/>
        <w:spacing w:line="276" w:lineRule="auto"/>
        <w:jc w:val="both"/>
        <w:rPr>
          <w:rFonts w:asciiTheme="minorHAnsi" w:hAnsiTheme="minorHAnsi" w:cs="Calibri"/>
          <w:b/>
          <w:bCs/>
          <w:sz w:val="22"/>
          <w:szCs w:val="22"/>
        </w:rPr>
      </w:pPr>
    </w:p>
    <w:p w14:paraId="6798D148" w14:textId="77777777" w:rsidR="009C0359" w:rsidRPr="00B5427C" w:rsidRDefault="009C0359" w:rsidP="009C0359">
      <w:pPr>
        <w:pStyle w:val="Default"/>
        <w:spacing w:line="276" w:lineRule="auto"/>
        <w:jc w:val="both"/>
        <w:rPr>
          <w:rFonts w:asciiTheme="minorHAnsi" w:hAnsiTheme="minorHAnsi" w:cs="Calibri"/>
          <w:b/>
          <w:bCs/>
          <w:sz w:val="22"/>
          <w:szCs w:val="22"/>
        </w:rPr>
      </w:pPr>
      <w:r w:rsidRPr="00B5427C">
        <w:rPr>
          <w:rFonts w:asciiTheme="minorHAnsi" w:hAnsiTheme="minorHAnsi" w:cs="Calibri"/>
          <w:b/>
          <w:bCs/>
          <w:sz w:val="22"/>
          <w:szCs w:val="22"/>
        </w:rPr>
        <w:t xml:space="preserve">Pracovníkovi vyslanému na zahraniční služební cestu přísluší: </w:t>
      </w:r>
    </w:p>
    <w:p w14:paraId="6CA19D95" w14:textId="77777777" w:rsidR="009C0359" w:rsidRPr="00B5427C" w:rsidRDefault="009C0359" w:rsidP="009C0359">
      <w:pPr>
        <w:pStyle w:val="Default"/>
        <w:spacing w:line="276" w:lineRule="auto"/>
        <w:jc w:val="both"/>
        <w:rPr>
          <w:rFonts w:asciiTheme="minorHAnsi" w:hAnsiTheme="minorHAnsi" w:cs="Calibri"/>
          <w:b/>
          <w:bCs/>
          <w:sz w:val="22"/>
          <w:szCs w:val="22"/>
        </w:rPr>
      </w:pPr>
    </w:p>
    <w:p w14:paraId="0F274296" w14:textId="77777777" w:rsidR="009C0359" w:rsidRPr="00B5427C" w:rsidRDefault="009C0359" w:rsidP="009C0359">
      <w:pPr>
        <w:pStyle w:val="Default"/>
        <w:spacing w:line="276" w:lineRule="auto"/>
        <w:jc w:val="both"/>
        <w:rPr>
          <w:rFonts w:asciiTheme="minorHAnsi" w:hAnsiTheme="minorHAnsi"/>
          <w:bCs/>
          <w:sz w:val="22"/>
          <w:szCs w:val="22"/>
        </w:rPr>
      </w:pPr>
      <w:r w:rsidRPr="00B5427C">
        <w:rPr>
          <w:rFonts w:asciiTheme="minorHAnsi" w:hAnsiTheme="minorHAnsi" w:cs="Calibri"/>
          <w:b/>
          <w:bCs/>
          <w:sz w:val="22"/>
          <w:szCs w:val="22"/>
        </w:rPr>
        <w:t>Stravné:</w:t>
      </w:r>
      <w:r w:rsidRPr="00B5427C">
        <w:rPr>
          <w:rFonts w:asciiTheme="minorHAnsi" w:hAnsiTheme="minorHAnsi" w:cs="Calibri"/>
          <w:sz w:val="22"/>
          <w:szCs w:val="22"/>
        </w:rPr>
        <w:t xml:space="preserve"> výše stravného v cizí měně je stanovena ze základní sazby stravného stanovené pro stát, ve kterém pracovník stráví v kalendářním dni nejvíce času. Základní výši stanovuje Ministerstvo financí vyhláškou a je vyhlášeno vždy s účinností od počátku roku.</w:t>
      </w:r>
      <w:r w:rsidRPr="00B5427C">
        <w:rPr>
          <w:rFonts w:asciiTheme="minorHAnsi" w:hAnsiTheme="minorHAnsi"/>
          <w:sz w:val="22"/>
          <w:szCs w:val="22"/>
        </w:rPr>
        <w:t xml:space="preserve"> Bylo-li zaměstnanci během zahraniční pracovní cesty v zahraničí </w:t>
      </w:r>
      <w:r w:rsidRPr="00B5427C">
        <w:rPr>
          <w:rFonts w:asciiTheme="minorHAnsi" w:hAnsiTheme="minorHAnsi"/>
          <w:bCs/>
          <w:sz w:val="22"/>
          <w:szCs w:val="22"/>
        </w:rPr>
        <w:t xml:space="preserve">poskytnuto bezplatné jídlo, přísluší zaměstnanci zahraniční stravné snížené za </w:t>
      </w:r>
      <w:r>
        <w:rPr>
          <w:rFonts w:asciiTheme="minorHAnsi" w:hAnsiTheme="minorHAnsi"/>
          <w:bCs/>
          <w:sz w:val="22"/>
          <w:szCs w:val="22"/>
        </w:rPr>
        <w:t>každé bezplatné jídlo o hodnotu uvedenou v příslušné vyhlášce.</w:t>
      </w:r>
    </w:p>
    <w:p w14:paraId="703225DE" w14:textId="77777777" w:rsidR="009C0359" w:rsidRPr="00B5427C" w:rsidRDefault="009C0359" w:rsidP="009C0359">
      <w:pPr>
        <w:pStyle w:val="Default"/>
        <w:spacing w:before="120" w:line="276" w:lineRule="auto"/>
        <w:jc w:val="both"/>
        <w:rPr>
          <w:rFonts w:asciiTheme="minorHAnsi" w:hAnsiTheme="minorHAnsi" w:cs="Calibri"/>
          <w:sz w:val="22"/>
          <w:szCs w:val="22"/>
        </w:rPr>
      </w:pPr>
      <w:r w:rsidRPr="00AA78E3">
        <w:rPr>
          <w:rFonts w:asciiTheme="minorHAnsi" w:hAnsiTheme="minorHAnsi" w:cs="Calibri"/>
          <w:b/>
          <w:bCs/>
          <w:color w:val="auto"/>
          <w:sz w:val="22"/>
          <w:szCs w:val="22"/>
        </w:rPr>
        <w:t>Kapesné</w:t>
      </w:r>
      <w:r w:rsidRPr="00B5427C">
        <w:rPr>
          <w:rFonts w:asciiTheme="minorHAnsi" w:hAnsiTheme="minorHAnsi" w:cs="Calibri"/>
          <w:b/>
          <w:sz w:val="22"/>
          <w:szCs w:val="22"/>
        </w:rPr>
        <w:t>:</w:t>
      </w:r>
      <w:r w:rsidRPr="00B5427C">
        <w:rPr>
          <w:rFonts w:asciiTheme="minorHAnsi" w:hAnsiTheme="minorHAnsi" w:cs="Calibri"/>
          <w:sz w:val="22"/>
          <w:szCs w:val="22"/>
        </w:rPr>
        <w:t xml:space="preserve"> neposkytuje se.</w:t>
      </w:r>
    </w:p>
    <w:p w14:paraId="4EE3AA63" w14:textId="77777777" w:rsidR="009C0359" w:rsidRPr="00B5427C" w:rsidRDefault="009C0359" w:rsidP="009C0359">
      <w:pPr>
        <w:spacing w:before="120" w:line="276" w:lineRule="auto"/>
        <w:jc w:val="both"/>
        <w:rPr>
          <w:rFonts w:asciiTheme="minorHAnsi" w:hAnsiTheme="minorHAnsi" w:cs="Calibri"/>
          <w:b/>
          <w:bCs/>
          <w:color w:val="000000"/>
          <w:sz w:val="22"/>
          <w:szCs w:val="22"/>
        </w:rPr>
      </w:pPr>
      <w:r w:rsidRPr="00B5427C">
        <w:rPr>
          <w:rFonts w:asciiTheme="minorHAnsi" w:hAnsiTheme="minorHAnsi" w:cs="Calibri"/>
          <w:b/>
          <w:bCs/>
          <w:sz w:val="22"/>
          <w:szCs w:val="22"/>
        </w:rPr>
        <w:t>Náhrada prokázaných výdajů za ubytování</w:t>
      </w:r>
      <w:r w:rsidRPr="00B5427C">
        <w:rPr>
          <w:rFonts w:asciiTheme="minorHAnsi" w:hAnsiTheme="minorHAnsi" w:cs="Calibri"/>
          <w:sz w:val="22"/>
          <w:szCs w:val="22"/>
        </w:rPr>
        <w:t xml:space="preserve">: pracovník je povinen v ubytovacím zařízení nahlásit vystavovateli daňového dokladu veškeré náležitosti. V případě ztráty dokladu nelze uznat čestné prohlášení, pracovník musí doložit duplikát vystavený ubytovatelem. </w:t>
      </w:r>
      <w:r w:rsidRPr="003B0F55">
        <w:rPr>
          <w:rFonts w:asciiTheme="minorHAnsi" w:hAnsiTheme="minorHAnsi" w:cs="Calibri"/>
          <w:sz w:val="22"/>
          <w:szCs w:val="22"/>
        </w:rPr>
        <w:t>Zaměstnanci přísluší náhrada výdajů za ubytování, které doloží dokladem, maximálně však do výše 100 EUR za osobu a noc.</w:t>
      </w:r>
    </w:p>
    <w:p w14:paraId="0F0C71CF" w14:textId="77777777" w:rsidR="009C0359" w:rsidRPr="00B5427C" w:rsidRDefault="009C0359" w:rsidP="009C0359">
      <w:pPr>
        <w:pStyle w:val="Default"/>
        <w:spacing w:before="120" w:after="120" w:line="276" w:lineRule="auto"/>
        <w:jc w:val="both"/>
        <w:rPr>
          <w:rFonts w:asciiTheme="minorHAnsi" w:hAnsiTheme="minorHAnsi" w:cs="Calibri"/>
          <w:sz w:val="22"/>
          <w:szCs w:val="22"/>
        </w:rPr>
      </w:pPr>
      <w:r w:rsidRPr="00AA78E3">
        <w:rPr>
          <w:rFonts w:asciiTheme="minorHAnsi" w:hAnsiTheme="minorHAnsi" w:cs="Calibri"/>
          <w:b/>
          <w:bCs/>
          <w:color w:val="auto"/>
          <w:sz w:val="22"/>
          <w:szCs w:val="22"/>
        </w:rPr>
        <w:t>Náhrada</w:t>
      </w:r>
      <w:r w:rsidRPr="00B5427C">
        <w:rPr>
          <w:rFonts w:asciiTheme="minorHAnsi" w:hAnsiTheme="minorHAnsi" w:cs="Calibri"/>
          <w:b/>
          <w:bCs/>
          <w:sz w:val="22"/>
          <w:szCs w:val="22"/>
        </w:rPr>
        <w:t xml:space="preserve"> prokázaných jízdních výdajů:</w:t>
      </w:r>
      <w:r w:rsidRPr="00B5427C">
        <w:rPr>
          <w:rFonts w:asciiTheme="minorHAnsi" w:hAnsiTheme="minorHAnsi" w:cs="Calibri"/>
          <w:sz w:val="22"/>
          <w:szCs w:val="22"/>
        </w:rPr>
        <w:t xml:space="preserve"> v případě bezhotovostní platby platí stejná povinnost jako v předcházejícím odstavci. Jestliže je platba hotovostní, </w:t>
      </w:r>
      <w:r>
        <w:rPr>
          <w:rFonts w:asciiTheme="minorHAnsi" w:hAnsiTheme="minorHAnsi" w:cs="Calibri"/>
          <w:sz w:val="22"/>
          <w:szCs w:val="22"/>
        </w:rPr>
        <w:t>zálohy se nevydávají.</w:t>
      </w:r>
      <w:r w:rsidRPr="00B5427C">
        <w:rPr>
          <w:rFonts w:asciiTheme="minorHAnsi" w:hAnsiTheme="minorHAnsi" w:cs="Calibri"/>
          <w:sz w:val="22"/>
          <w:szCs w:val="22"/>
        </w:rPr>
        <w:t xml:space="preserve"> Veškeré jízdenky hrazené v zahraničí přiloží k vyúčtování. V případě ztráty dokladu nelze uznat čestné prohlášení, pracovník musí doložit duplikát vystavený přepravcem. </w:t>
      </w:r>
      <w:r w:rsidRPr="00B5427C">
        <w:rPr>
          <w:rFonts w:asciiTheme="minorHAnsi" w:hAnsiTheme="minorHAnsi" w:cs="Calibri"/>
          <w:b/>
          <w:sz w:val="22"/>
          <w:szCs w:val="22"/>
        </w:rPr>
        <w:t>Při povolení využití letecké dopravy musí zaměstnanec rezervovat letenku co nejdříve po odsouhlasení cesty k maximálnímu přispění ke snížení nákladů.</w:t>
      </w:r>
    </w:p>
    <w:p w14:paraId="6B76BD81" w14:textId="77777777" w:rsidR="009C0359" w:rsidRPr="00B5427C" w:rsidRDefault="009C0359" w:rsidP="009C0359">
      <w:pPr>
        <w:pStyle w:val="Default"/>
        <w:spacing w:after="120" w:line="276" w:lineRule="auto"/>
        <w:jc w:val="both"/>
        <w:rPr>
          <w:rFonts w:asciiTheme="minorHAnsi" w:hAnsiTheme="minorHAnsi" w:cs="Calibri"/>
          <w:sz w:val="22"/>
          <w:szCs w:val="22"/>
        </w:rPr>
      </w:pPr>
      <w:r w:rsidRPr="00B5427C">
        <w:rPr>
          <w:rFonts w:asciiTheme="minorHAnsi" w:hAnsiTheme="minorHAnsi" w:cs="Calibri"/>
          <w:b/>
          <w:bCs/>
          <w:sz w:val="22"/>
          <w:szCs w:val="22"/>
        </w:rPr>
        <w:t>Náhrada výdajů za pohonné hmoty:</w:t>
      </w:r>
      <w:r w:rsidRPr="00B5427C">
        <w:rPr>
          <w:rFonts w:asciiTheme="minorHAnsi" w:hAnsiTheme="minorHAnsi" w:cs="Calibri"/>
          <w:sz w:val="22"/>
          <w:szCs w:val="22"/>
        </w:rPr>
        <w:t xml:space="preserve"> poskytování náhrad při použití soukromého vozidla je stejné jako u tuzemské pracovní cesty. Účetní jednotka uhrazuje sazbu základní náhrady po celou dobu pracovní cesty v české měně a po ujetí 350 km na území jiného státu pohonnou hmotu podle ceny doložené, průměrné </w:t>
      </w:r>
      <w:r w:rsidRPr="00B5427C">
        <w:rPr>
          <w:rFonts w:asciiTheme="minorHAnsi" w:hAnsiTheme="minorHAnsi" w:cs="Calibri"/>
          <w:sz w:val="22"/>
          <w:szCs w:val="22"/>
        </w:rPr>
        <w:lastRenderedPageBreak/>
        <w:t xml:space="preserve">spotřeby motorového vozidla a ujetých kilometrů. To znamená, že řidič je povinen načerpat pohonné hmoty v den uskutečnění zahraniční pracovní cesty a doklad přiložit k vyúčtování. </w:t>
      </w:r>
    </w:p>
    <w:p w14:paraId="4550FD9E" w14:textId="77777777" w:rsidR="009C0359" w:rsidRPr="00B5427C" w:rsidRDefault="009C0359" w:rsidP="009C0359">
      <w:pPr>
        <w:pStyle w:val="Default"/>
        <w:spacing w:after="120" w:line="276" w:lineRule="auto"/>
        <w:jc w:val="both"/>
        <w:rPr>
          <w:rFonts w:asciiTheme="minorHAnsi" w:hAnsiTheme="minorHAnsi" w:cs="Calibri"/>
          <w:sz w:val="22"/>
          <w:szCs w:val="22"/>
        </w:rPr>
      </w:pPr>
      <w:r w:rsidRPr="00B5427C">
        <w:rPr>
          <w:rFonts w:asciiTheme="minorHAnsi" w:hAnsiTheme="minorHAnsi" w:cs="Calibri"/>
          <w:b/>
          <w:bCs/>
          <w:sz w:val="22"/>
          <w:szCs w:val="22"/>
        </w:rPr>
        <w:t xml:space="preserve">Náhrada prokázaných nutných vedlejších výdajů: </w:t>
      </w:r>
      <w:r>
        <w:rPr>
          <w:rFonts w:asciiTheme="minorHAnsi" w:hAnsiTheme="minorHAnsi" w:cs="Calibri"/>
          <w:bCs/>
          <w:sz w:val="22"/>
          <w:szCs w:val="22"/>
        </w:rPr>
        <w:t>zálohy se neposkytují, veškeré výdaje se proplácí na základě předložených vyúčtování.</w:t>
      </w:r>
    </w:p>
    <w:p w14:paraId="4F1E64B3" w14:textId="77777777" w:rsidR="009C0359" w:rsidRPr="00B5427C" w:rsidRDefault="009C0359" w:rsidP="009C0359">
      <w:pPr>
        <w:pStyle w:val="Default"/>
        <w:spacing w:after="120" w:line="276" w:lineRule="auto"/>
        <w:jc w:val="both"/>
        <w:rPr>
          <w:rFonts w:asciiTheme="minorHAnsi" w:hAnsiTheme="minorHAnsi" w:cs="Calibri"/>
          <w:sz w:val="22"/>
          <w:szCs w:val="22"/>
        </w:rPr>
      </w:pPr>
      <w:r w:rsidRPr="00B5427C">
        <w:rPr>
          <w:rFonts w:asciiTheme="minorHAnsi" w:hAnsiTheme="minorHAnsi" w:cs="Calibri"/>
          <w:sz w:val="22"/>
          <w:szCs w:val="22"/>
        </w:rPr>
        <w:t xml:space="preserve">Drobné poplatky v zahraničí např. výdaje za telefonické (pracovní) hovory, vstupenky, nákup odborných publikací - pouze při návštěvě veletrhu, konference, poplatky za parkování, garážování vozidla, atd. lze proplatit na základě dokladů předložených pracovníkem a potvrzených nadřízeným pracovníkem. V případě, že je pracovník nucen na služební cestě směnit hotovost na místní měnu, je povinen k vyúčtování doložit kurz místní měny. </w:t>
      </w:r>
    </w:p>
    <w:p w14:paraId="5C09F9BF" w14:textId="197BC3C4" w:rsidR="009C0359" w:rsidRDefault="009C0359" w:rsidP="009C0359">
      <w:pPr>
        <w:pStyle w:val="Default"/>
        <w:spacing w:after="120" w:line="276" w:lineRule="auto"/>
        <w:jc w:val="both"/>
        <w:rPr>
          <w:rFonts w:asciiTheme="minorHAnsi" w:hAnsiTheme="minorHAnsi" w:cs="Calibri"/>
          <w:sz w:val="22"/>
          <w:szCs w:val="22"/>
        </w:rPr>
      </w:pPr>
      <w:r w:rsidRPr="005466CB">
        <w:rPr>
          <w:rFonts w:asciiTheme="minorHAnsi" w:hAnsiTheme="minorHAnsi" w:cs="Calibri"/>
          <w:sz w:val="22"/>
          <w:szCs w:val="22"/>
        </w:rPr>
        <w:t xml:space="preserve">Po ukončení pracovní cesty předkládá pracovník vyúčtování </w:t>
      </w:r>
      <w:r w:rsidRPr="005466CB">
        <w:rPr>
          <w:rFonts w:asciiTheme="minorHAnsi" w:hAnsiTheme="minorHAnsi" w:cs="Calibri"/>
          <w:sz w:val="22"/>
          <w:szCs w:val="22"/>
          <w:highlight w:val="yellow"/>
        </w:rPr>
        <w:t>do</w:t>
      </w:r>
      <w:r w:rsidR="005466CB" w:rsidRPr="005466CB">
        <w:rPr>
          <w:rFonts w:asciiTheme="minorHAnsi" w:hAnsiTheme="minorHAnsi" w:cs="Calibri"/>
          <w:sz w:val="22"/>
          <w:szCs w:val="22"/>
          <w:highlight w:val="yellow"/>
        </w:rPr>
        <w:t xml:space="preserve"> deseti dnů</w:t>
      </w:r>
      <w:r w:rsidR="005466CB">
        <w:rPr>
          <w:rFonts w:asciiTheme="minorHAnsi" w:hAnsiTheme="minorHAnsi" w:cs="Calibri"/>
          <w:sz w:val="22"/>
          <w:szCs w:val="22"/>
          <w:highlight w:val="yellow"/>
        </w:rPr>
        <w:t>, pokud se nedohodne jinak</w:t>
      </w:r>
      <w:r w:rsidR="005466CB" w:rsidRPr="005466CB">
        <w:rPr>
          <w:rFonts w:asciiTheme="minorHAnsi" w:hAnsiTheme="minorHAnsi" w:cs="Calibri"/>
          <w:sz w:val="22"/>
          <w:szCs w:val="22"/>
          <w:highlight w:val="yellow"/>
        </w:rPr>
        <w:t>.</w:t>
      </w:r>
      <w:r>
        <w:rPr>
          <w:rFonts w:asciiTheme="minorHAnsi" w:hAnsiTheme="minorHAnsi" w:cs="Calibri"/>
          <w:sz w:val="22"/>
          <w:szCs w:val="22"/>
        </w:rPr>
        <w:t xml:space="preserve"> </w:t>
      </w:r>
    </w:p>
    <w:p w14:paraId="05BF029C" w14:textId="77777777" w:rsidR="009C0359" w:rsidRPr="00B41BEC" w:rsidRDefault="009C0359" w:rsidP="009C0359">
      <w:pPr>
        <w:pStyle w:val="Default"/>
        <w:spacing w:after="120" w:line="276" w:lineRule="auto"/>
        <w:jc w:val="both"/>
        <w:rPr>
          <w:rFonts w:asciiTheme="minorHAnsi" w:hAnsiTheme="minorHAnsi" w:cs="Calibri"/>
          <w:sz w:val="22"/>
          <w:szCs w:val="22"/>
        </w:rPr>
      </w:pPr>
    </w:p>
    <w:p w14:paraId="0BD3D592" w14:textId="77777777" w:rsidR="009C0359" w:rsidRPr="00B5427C" w:rsidRDefault="009C0359" w:rsidP="009C0359">
      <w:pPr>
        <w:numPr>
          <w:ilvl w:val="0"/>
          <w:numId w:val="18"/>
        </w:numPr>
        <w:spacing w:line="276" w:lineRule="auto"/>
        <w:jc w:val="center"/>
        <w:rPr>
          <w:rFonts w:asciiTheme="minorHAnsi" w:hAnsiTheme="minorHAnsi" w:cs="Calibri"/>
          <w:b/>
          <w:bCs/>
        </w:rPr>
      </w:pPr>
      <w:r w:rsidRPr="00B5427C">
        <w:rPr>
          <w:rFonts w:asciiTheme="minorHAnsi" w:hAnsiTheme="minorHAnsi" w:cs="Calibri"/>
          <w:b/>
        </w:rPr>
        <w:t>Oprávnění</w:t>
      </w:r>
      <w:r w:rsidRPr="00B5427C">
        <w:rPr>
          <w:rFonts w:asciiTheme="minorHAnsi" w:hAnsiTheme="minorHAnsi" w:cs="Calibri"/>
          <w:b/>
          <w:bCs/>
        </w:rPr>
        <w:t xml:space="preserve"> k podpisu</w:t>
      </w:r>
    </w:p>
    <w:p w14:paraId="58B4ECAC" w14:textId="77777777" w:rsidR="009C0359" w:rsidRPr="00B5427C" w:rsidRDefault="009C0359" w:rsidP="009C0359">
      <w:pPr>
        <w:pStyle w:val="Default"/>
        <w:spacing w:after="120" w:line="276" w:lineRule="auto"/>
        <w:jc w:val="both"/>
        <w:rPr>
          <w:rFonts w:asciiTheme="minorHAnsi" w:hAnsiTheme="minorHAnsi" w:cs="Calibri"/>
          <w:color w:val="auto"/>
          <w:sz w:val="22"/>
          <w:szCs w:val="22"/>
        </w:rPr>
      </w:pPr>
      <w:r w:rsidRPr="00B5427C">
        <w:rPr>
          <w:rFonts w:asciiTheme="minorHAnsi" w:hAnsiTheme="minorHAnsi" w:cs="Calibri"/>
          <w:sz w:val="22"/>
          <w:szCs w:val="22"/>
        </w:rPr>
        <w:t xml:space="preserve">Oprávnění k podpisu jednotlivých cestovních příkazů (CP) a vyúčtování pracovní cesty (VPC) má předseda nebo pověřený pracovník. </w:t>
      </w:r>
    </w:p>
    <w:p w14:paraId="2FE869E3" w14:textId="77777777" w:rsidR="009C0359" w:rsidRPr="00B5427C" w:rsidRDefault="009C0359" w:rsidP="009C0359">
      <w:pPr>
        <w:pStyle w:val="Default"/>
        <w:numPr>
          <w:ilvl w:val="0"/>
          <w:numId w:val="19"/>
        </w:numPr>
        <w:spacing w:line="276" w:lineRule="auto"/>
        <w:jc w:val="both"/>
        <w:rPr>
          <w:rFonts w:asciiTheme="minorHAnsi" w:hAnsiTheme="minorHAnsi" w:cs="Calibri"/>
          <w:sz w:val="22"/>
          <w:szCs w:val="22"/>
        </w:rPr>
      </w:pPr>
      <w:r w:rsidRPr="00B5427C">
        <w:rPr>
          <w:rFonts w:asciiTheme="minorHAnsi" w:hAnsiTheme="minorHAnsi" w:cs="Calibri"/>
          <w:sz w:val="22"/>
          <w:szCs w:val="22"/>
        </w:rPr>
        <w:t>Všichni pracovníci jsou povinni před nástupem pracovní cesty si nechat podepsat nebo jinak písemně potvrdit povolení k p</w:t>
      </w:r>
      <w:r>
        <w:rPr>
          <w:rFonts w:asciiTheme="minorHAnsi" w:hAnsiTheme="minorHAnsi" w:cs="Calibri"/>
          <w:sz w:val="22"/>
          <w:szCs w:val="22"/>
        </w:rPr>
        <w:t>racovní cestě (např. e-mail</w:t>
      </w:r>
      <w:r w:rsidRPr="00B5427C">
        <w:rPr>
          <w:rFonts w:asciiTheme="minorHAnsi" w:hAnsiTheme="minorHAnsi" w:cs="Calibri"/>
          <w:sz w:val="22"/>
          <w:szCs w:val="22"/>
        </w:rPr>
        <w:t xml:space="preserve">) a po ukončení a vyúčtování pracovní cesty přiložit toto písemné povolení k „Vyúčtování pracovní cesty“, nebo si nechat Cestovní příkaz dodatečně podepsat. </w:t>
      </w:r>
    </w:p>
    <w:p w14:paraId="0232F66C" w14:textId="77777777" w:rsidR="009C0359" w:rsidRPr="00B5427C" w:rsidRDefault="009C0359" w:rsidP="009C0359">
      <w:pPr>
        <w:pStyle w:val="Default"/>
        <w:numPr>
          <w:ilvl w:val="0"/>
          <w:numId w:val="19"/>
        </w:num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Povolující pracovník podepíše jen vyplněný pracovní příkaz včetně kolonky „určený dopravní prostředek“. </w:t>
      </w:r>
    </w:p>
    <w:p w14:paraId="78242F40" w14:textId="77777777" w:rsidR="009C0359" w:rsidRPr="00B5427C" w:rsidRDefault="009C0359" w:rsidP="009C0359">
      <w:pPr>
        <w:pStyle w:val="Default"/>
        <w:numPr>
          <w:ilvl w:val="0"/>
          <w:numId w:val="19"/>
        </w:num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Všichni pracovníci jsou povinni po ukončení pracovní cesty, vyhotovit zprávu z pracovní cesty. </w:t>
      </w:r>
    </w:p>
    <w:p w14:paraId="1F3595ED" w14:textId="77777777" w:rsidR="009C0359" w:rsidRPr="00B5427C" w:rsidRDefault="009C0359" w:rsidP="009C0359">
      <w:pPr>
        <w:spacing w:line="276" w:lineRule="auto"/>
        <w:jc w:val="both"/>
        <w:rPr>
          <w:rFonts w:asciiTheme="minorHAnsi" w:hAnsiTheme="minorHAnsi" w:cs="Calibri"/>
          <w:sz w:val="22"/>
          <w:szCs w:val="22"/>
        </w:rPr>
      </w:pPr>
    </w:p>
    <w:p w14:paraId="65C57040" w14:textId="77777777" w:rsidR="009C0359" w:rsidRPr="00B5427C" w:rsidRDefault="009C0359" w:rsidP="009C0359">
      <w:pPr>
        <w:numPr>
          <w:ilvl w:val="0"/>
          <w:numId w:val="18"/>
        </w:numPr>
        <w:spacing w:line="276" w:lineRule="auto"/>
        <w:jc w:val="center"/>
        <w:rPr>
          <w:rFonts w:asciiTheme="minorHAnsi" w:hAnsiTheme="minorHAnsi" w:cs="Calibri"/>
          <w:b/>
          <w:bCs/>
        </w:rPr>
      </w:pPr>
      <w:r w:rsidRPr="00B5427C">
        <w:rPr>
          <w:rFonts w:asciiTheme="minorHAnsi" w:hAnsiTheme="minorHAnsi" w:cs="Calibri"/>
          <w:b/>
        </w:rPr>
        <w:t xml:space="preserve">Pracovní cesty členů </w:t>
      </w:r>
      <w:r>
        <w:rPr>
          <w:rFonts w:asciiTheme="minorHAnsi" w:hAnsiTheme="minorHAnsi" w:cs="Calibri"/>
          <w:b/>
        </w:rPr>
        <w:t>volených orgánů a externích pracovníků</w:t>
      </w:r>
    </w:p>
    <w:p w14:paraId="62702835" w14:textId="77777777" w:rsidR="009C0359" w:rsidRPr="00B5427C" w:rsidRDefault="009C0359" w:rsidP="009C0359">
      <w:pPr>
        <w:pStyle w:val="Default"/>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Pokud je na pracovní cestu vyslán člen </w:t>
      </w:r>
      <w:r>
        <w:rPr>
          <w:rFonts w:asciiTheme="minorHAnsi" w:hAnsiTheme="minorHAnsi" w:cs="Calibri"/>
          <w:sz w:val="22"/>
          <w:szCs w:val="22"/>
        </w:rPr>
        <w:t>voleného orgánu nebo externí spolupracovník</w:t>
      </w:r>
      <w:r w:rsidRPr="00B5427C">
        <w:rPr>
          <w:rFonts w:asciiTheme="minorHAnsi" w:hAnsiTheme="minorHAnsi" w:cs="Calibri"/>
          <w:sz w:val="22"/>
          <w:szCs w:val="22"/>
        </w:rPr>
        <w:t xml:space="preserve"> je možné vyúčtování pracovní cesty podat formou faktury, jejíž přílohou budou všechny náležitosti, jako při vyúčtování pracovní cesty zaměstnance (viz bod 1. a 2.). Faktura musí být před proplacením odsouhlasena předsedou či pověř</w:t>
      </w:r>
      <w:r>
        <w:rPr>
          <w:rFonts w:asciiTheme="minorHAnsi" w:hAnsiTheme="minorHAnsi" w:cs="Calibri"/>
          <w:sz w:val="22"/>
          <w:szCs w:val="22"/>
        </w:rPr>
        <w:t>eným pracovníkem</w:t>
      </w:r>
      <w:r w:rsidRPr="00B5427C">
        <w:rPr>
          <w:rFonts w:asciiTheme="minorHAnsi" w:hAnsiTheme="minorHAnsi" w:cs="Calibri"/>
          <w:sz w:val="22"/>
          <w:szCs w:val="22"/>
        </w:rPr>
        <w:t>.</w:t>
      </w:r>
    </w:p>
    <w:p w14:paraId="03C354BF" w14:textId="77777777" w:rsidR="009C0359" w:rsidRPr="00B5427C" w:rsidRDefault="009C0359" w:rsidP="009C0359">
      <w:pPr>
        <w:spacing w:line="276" w:lineRule="auto"/>
        <w:jc w:val="both"/>
        <w:rPr>
          <w:rFonts w:asciiTheme="minorHAnsi" w:hAnsiTheme="minorHAnsi" w:cs="Calibri"/>
          <w:sz w:val="22"/>
          <w:szCs w:val="22"/>
        </w:rPr>
      </w:pPr>
    </w:p>
    <w:p w14:paraId="7796CE8B" w14:textId="77777777" w:rsidR="009C0359" w:rsidRPr="00B5427C" w:rsidRDefault="009C0359" w:rsidP="009C0359">
      <w:pPr>
        <w:spacing w:line="276" w:lineRule="auto"/>
        <w:jc w:val="both"/>
        <w:rPr>
          <w:rFonts w:asciiTheme="minorHAnsi" w:hAnsiTheme="minorHAnsi" w:cs="Calibri"/>
          <w:sz w:val="22"/>
          <w:szCs w:val="22"/>
        </w:rPr>
      </w:pPr>
    </w:p>
    <w:p w14:paraId="6F7E9C4F" w14:textId="53649397" w:rsidR="009C0359" w:rsidRPr="00B5427C" w:rsidRDefault="009C0359" w:rsidP="009C0359">
      <w:pPr>
        <w:spacing w:line="276" w:lineRule="auto"/>
        <w:jc w:val="both"/>
        <w:rPr>
          <w:rFonts w:asciiTheme="minorHAnsi" w:hAnsiTheme="minorHAnsi" w:cs="Calibri"/>
          <w:sz w:val="22"/>
          <w:szCs w:val="22"/>
        </w:rPr>
      </w:pPr>
      <w:r w:rsidRPr="00B5427C">
        <w:rPr>
          <w:rFonts w:asciiTheme="minorHAnsi" w:hAnsiTheme="minorHAnsi" w:cs="Calibri"/>
          <w:sz w:val="22"/>
          <w:szCs w:val="22"/>
        </w:rPr>
        <w:t xml:space="preserve">Tato směrnice nabývá účinnosti dne </w:t>
      </w:r>
      <w:r>
        <w:rPr>
          <w:rFonts w:asciiTheme="minorHAnsi" w:hAnsiTheme="minorHAnsi" w:cs="Calibri"/>
          <w:sz w:val="22"/>
          <w:szCs w:val="22"/>
          <w:highlight w:val="yellow"/>
        </w:rPr>
        <w:t>xx.xx.20</w:t>
      </w:r>
      <w:r w:rsidR="005466CB">
        <w:rPr>
          <w:rFonts w:asciiTheme="minorHAnsi" w:hAnsiTheme="minorHAnsi" w:cs="Calibri"/>
          <w:sz w:val="22"/>
          <w:szCs w:val="22"/>
        </w:rPr>
        <w:t>21</w:t>
      </w:r>
      <w:r w:rsidRPr="00B5427C">
        <w:rPr>
          <w:rFonts w:asciiTheme="minorHAnsi" w:hAnsiTheme="minorHAnsi" w:cs="Calibri"/>
          <w:sz w:val="22"/>
          <w:szCs w:val="22"/>
        </w:rPr>
        <w:t xml:space="preserve"> </w:t>
      </w:r>
    </w:p>
    <w:p w14:paraId="673F7F9A" w14:textId="77777777" w:rsidR="009C0359" w:rsidRPr="00B5427C" w:rsidRDefault="009C0359" w:rsidP="009C0359">
      <w:pPr>
        <w:spacing w:line="276" w:lineRule="auto"/>
        <w:jc w:val="both"/>
        <w:rPr>
          <w:rFonts w:asciiTheme="minorHAnsi" w:hAnsiTheme="minorHAnsi" w:cs="Calibri"/>
          <w:sz w:val="22"/>
          <w:szCs w:val="22"/>
        </w:rPr>
      </w:pPr>
    </w:p>
    <w:p w14:paraId="0A0F2F5C" w14:textId="77777777" w:rsidR="009C0359" w:rsidRPr="00B5427C" w:rsidRDefault="009C0359" w:rsidP="009C0359">
      <w:pPr>
        <w:spacing w:line="276" w:lineRule="auto"/>
        <w:jc w:val="both"/>
        <w:rPr>
          <w:rFonts w:asciiTheme="minorHAnsi" w:hAnsiTheme="minorHAnsi" w:cs="Calibri"/>
          <w:sz w:val="22"/>
          <w:szCs w:val="22"/>
        </w:rPr>
      </w:pPr>
    </w:p>
    <w:p w14:paraId="03988BEE" w14:textId="77777777" w:rsidR="009C0359" w:rsidRPr="00B5427C" w:rsidRDefault="009C0359" w:rsidP="009C0359">
      <w:pPr>
        <w:spacing w:line="276" w:lineRule="auto"/>
        <w:jc w:val="both"/>
        <w:rPr>
          <w:rFonts w:asciiTheme="minorHAnsi" w:hAnsiTheme="minorHAnsi" w:cs="Calibri"/>
          <w:sz w:val="22"/>
          <w:szCs w:val="22"/>
        </w:rPr>
      </w:pPr>
    </w:p>
    <w:p w14:paraId="0E3CE316" w14:textId="77777777" w:rsidR="009C0359" w:rsidRPr="00B5427C" w:rsidRDefault="009C0359" w:rsidP="009C0359">
      <w:pPr>
        <w:spacing w:line="276" w:lineRule="auto"/>
        <w:jc w:val="both"/>
        <w:rPr>
          <w:rFonts w:asciiTheme="minorHAnsi" w:hAnsiTheme="minorHAnsi" w:cs="Calibri"/>
          <w:sz w:val="22"/>
          <w:szCs w:val="22"/>
        </w:rPr>
      </w:pPr>
    </w:p>
    <w:p w14:paraId="50E06A41" w14:textId="77777777" w:rsidR="009C0359" w:rsidRPr="00B5427C" w:rsidRDefault="009C0359" w:rsidP="009C0359">
      <w:pPr>
        <w:spacing w:line="276" w:lineRule="auto"/>
        <w:jc w:val="both"/>
        <w:rPr>
          <w:rFonts w:asciiTheme="minorHAnsi" w:hAnsiTheme="minorHAnsi" w:cs="Calibri"/>
          <w:sz w:val="22"/>
          <w:szCs w:val="22"/>
        </w:rPr>
      </w:pPr>
    </w:p>
    <w:p w14:paraId="4C592058" w14:textId="77777777" w:rsidR="009C0359" w:rsidRPr="00B5427C" w:rsidRDefault="009C0359" w:rsidP="009C0359">
      <w:pPr>
        <w:spacing w:line="276" w:lineRule="auto"/>
        <w:ind w:left="4956" w:firstLine="708"/>
        <w:jc w:val="both"/>
        <w:rPr>
          <w:rFonts w:asciiTheme="minorHAnsi" w:hAnsiTheme="minorHAnsi" w:cs="Calibri"/>
          <w:sz w:val="22"/>
          <w:szCs w:val="22"/>
        </w:rPr>
      </w:pPr>
      <w:r w:rsidRPr="00B5427C">
        <w:rPr>
          <w:rFonts w:asciiTheme="minorHAnsi" w:hAnsiTheme="minorHAnsi" w:cs="Calibri"/>
          <w:sz w:val="22"/>
          <w:szCs w:val="22"/>
        </w:rPr>
        <w:t>Ing. František Winter</w:t>
      </w:r>
    </w:p>
    <w:p w14:paraId="123ABCEB" w14:textId="77777777" w:rsidR="009C0359" w:rsidRPr="00B5427C" w:rsidRDefault="009C0359" w:rsidP="009C0359">
      <w:pPr>
        <w:spacing w:line="276" w:lineRule="auto"/>
        <w:ind w:left="3540" w:firstLine="708"/>
        <w:jc w:val="both"/>
        <w:rPr>
          <w:rFonts w:asciiTheme="minorHAnsi" w:hAnsiTheme="minorHAnsi" w:cs="Calibri"/>
          <w:i/>
          <w:sz w:val="22"/>
          <w:szCs w:val="22"/>
        </w:rPr>
      </w:pPr>
      <w:r w:rsidRPr="00B5427C">
        <w:rPr>
          <w:rFonts w:asciiTheme="minorHAnsi" w:hAnsiTheme="minorHAnsi" w:cs="Calibri"/>
          <w:sz w:val="22"/>
          <w:szCs w:val="22"/>
        </w:rPr>
        <w:t xml:space="preserve">                           </w:t>
      </w:r>
      <w:r>
        <w:rPr>
          <w:rFonts w:asciiTheme="minorHAnsi" w:hAnsiTheme="minorHAnsi" w:cs="Calibri"/>
          <w:sz w:val="22"/>
          <w:szCs w:val="22"/>
        </w:rPr>
        <w:t xml:space="preserve">   </w:t>
      </w:r>
      <w:r>
        <w:rPr>
          <w:rFonts w:asciiTheme="minorHAnsi" w:hAnsiTheme="minorHAnsi" w:cs="Calibri"/>
          <w:i/>
          <w:sz w:val="20"/>
          <w:szCs w:val="22"/>
        </w:rPr>
        <w:t>předseda Svazu</w:t>
      </w:r>
    </w:p>
    <w:p w14:paraId="726E3AE4" w14:textId="77777777" w:rsidR="00C10796" w:rsidRDefault="00C10796">
      <w:pPr>
        <w:suppressAutoHyphens w:val="0"/>
        <w:spacing w:after="200" w:line="276" w:lineRule="auto"/>
        <w:rPr>
          <w:rFonts w:asciiTheme="minorHAnsi" w:hAnsiTheme="minorHAnsi" w:cs="Calibri"/>
          <w:b/>
          <w:bCs/>
          <w:sz w:val="28"/>
        </w:rPr>
      </w:pPr>
      <w:r>
        <w:rPr>
          <w:rFonts w:asciiTheme="minorHAnsi" w:hAnsiTheme="minorHAnsi" w:cs="Calibri"/>
          <w:b/>
          <w:bCs/>
          <w:sz w:val="28"/>
        </w:rPr>
        <w:br w:type="page"/>
      </w:r>
    </w:p>
    <w:p w14:paraId="09D62D86" w14:textId="77777777" w:rsidR="009C0359" w:rsidRPr="00B5427C" w:rsidRDefault="009C0359" w:rsidP="009C0359">
      <w:pPr>
        <w:spacing w:line="276" w:lineRule="auto"/>
        <w:jc w:val="center"/>
        <w:rPr>
          <w:rFonts w:asciiTheme="minorHAnsi" w:hAnsiTheme="minorHAnsi" w:cs="Calibri"/>
          <w:b/>
          <w:bCs/>
          <w:sz w:val="28"/>
        </w:rPr>
      </w:pPr>
      <w:r w:rsidRPr="00B5427C">
        <w:rPr>
          <w:rFonts w:asciiTheme="minorHAnsi" w:hAnsiTheme="minorHAnsi" w:cs="Calibri"/>
          <w:b/>
          <w:bCs/>
          <w:sz w:val="28"/>
        </w:rPr>
        <w:lastRenderedPageBreak/>
        <w:t xml:space="preserve">Směrnice č. </w:t>
      </w:r>
      <w:commentRangeStart w:id="21"/>
      <w:r w:rsidRPr="00B5427C">
        <w:rPr>
          <w:rFonts w:asciiTheme="minorHAnsi" w:hAnsiTheme="minorHAnsi" w:cs="Calibri"/>
          <w:b/>
          <w:bCs/>
          <w:sz w:val="28"/>
        </w:rPr>
        <w:t>7</w:t>
      </w:r>
      <w:commentRangeEnd w:id="21"/>
      <w:r w:rsidR="00435D99">
        <w:rPr>
          <w:rStyle w:val="Odkaznakoment"/>
        </w:rPr>
        <w:commentReference w:id="21"/>
      </w:r>
    </w:p>
    <w:p w14:paraId="789D2858" w14:textId="77777777" w:rsidR="009C0359" w:rsidRPr="00B5427C" w:rsidRDefault="009C0359" w:rsidP="009C0359">
      <w:pPr>
        <w:spacing w:line="276" w:lineRule="auto"/>
        <w:jc w:val="center"/>
        <w:rPr>
          <w:rFonts w:asciiTheme="minorHAnsi" w:hAnsiTheme="minorHAnsi" w:cs="Calibri"/>
          <w:b/>
          <w:bCs/>
          <w:sz w:val="28"/>
          <w:szCs w:val="28"/>
        </w:rPr>
      </w:pPr>
    </w:p>
    <w:p w14:paraId="4021C0CA" w14:textId="77777777" w:rsidR="009C0359" w:rsidRPr="00B5427C" w:rsidRDefault="009C0359" w:rsidP="009C0359">
      <w:pPr>
        <w:spacing w:line="276" w:lineRule="auto"/>
        <w:jc w:val="center"/>
        <w:rPr>
          <w:rFonts w:asciiTheme="minorHAnsi" w:hAnsiTheme="minorHAnsi"/>
          <w:sz w:val="32"/>
          <w:szCs w:val="28"/>
        </w:rPr>
      </w:pPr>
      <w:r w:rsidRPr="00B5427C">
        <w:rPr>
          <w:rFonts w:asciiTheme="minorHAnsi" w:hAnsiTheme="minorHAnsi" w:cs="Calibri"/>
          <w:b/>
          <w:bCs/>
          <w:sz w:val="32"/>
          <w:szCs w:val="28"/>
        </w:rPr>
        <w:t>Stanovení výše členských příspěvků</w:t>
      </w:r>
    </w:p>
    <w:p w14:paraId="69EDD2EE" w14:textId="77777777" w:rsidR="009C0359" w:rsidRPr="00B5427C" w:rsidRDefault="009C0359" w:rsidP="009C0359">
      <w:pPr>
        <w:spacing w:line="276" w:lineRule="auto"/>
        <w:jc w:val="center"/>
        <w:rPr>
          <w:rFonts w:asciiTheme="minorHAnsi" w:hAnsiTheme="minorHAnsi"/>
          <w:color w:val="FF0000"/>
          <w:sz w:val="28"/>
          <w:szCs w:val="28"/>
        </w:rPr>
      </w:pPr>
    </w:p>
    <w:p w14:paraId="63C1F496" w14:textId="77777777" w:rsidR="009C0359" w:rsidRPr="00B5427C" w:rsidRDefault="009C0359" w:rsidP="009C0359">
      <w:pPr>
        <w:numPr>
          <w:ilvl w:val="0"/>
          <w:numId w:val="25"/>
        </w:numPr>
        <w:spacing w:before="120" w:line="276" w:lineRule="auto"/>
        <w:ind w:left="1066" w:hanging="357"/>
        <w:jc w:val="center"/>
        <w:rPr>
          <w:rFonts w:asciiTheme="minorHAnsi" w:hAnsiTheme="minorHAnsi" w:cs="Calibri"/>
          <w:i/>
        </w:rPr>
      </w:pPr>
      <w:r w:rsidRPr="00B5427C">
        <w:rPr>
          <w:rFonts w:asciiTheme="minorHAnsi" w:hAnsiTheme="minorHAnsi" w:cs="Calibri"/>
          <w:b/>
        </w:rPr>
        <w:t>Schvalování</w:t>
      </w:r>
      <w:r w:rsidRPr="00B5427C">
        <w:rPr>
          <w:rFonts w:asciiTheme="minorHAnsi" w:hAnsiTheme="minorHAnsi" w:cs="Calibri"/>
          <w:i/>
        </w:rPr>
        <w:t xml:space="preserve"> </w:t>
      </w:r>
      <w:r w:rsidRPr="00B5427C">
        <w:rPr>
          <w:rFonts w:asciiTheme="minorHAnsi" w:hAnsiTheme="minorHAnsi" w:cs="Calibri"/>
          <w:b/>
        </w:rPr>
        <w:t>výše příspěvku</w:t>
      </w:r>
    </w:p>
    <w:p w14:paraId="22D10F90" w14:textId="77777777" w:rsidR="009C0359" w:rsidRPr="00B5427C" w:rsidRDefault="009C0359" w:rsidP="009C0359">
      <w:pPr>
        <w:pStyle w:val="Normlnweb"/>
        <w:spacing w:before="0" w:beforeAutospacing="0" w:after="0" w:afterAutospacing="0" w:line="276" w:lineRule="auto"/>
        <w:jc w:val="both"/>
        <w:rPr>
          <w:rFonts w:asciiTheme="minorHAnsi" w:hAnsiTheme="minorHAnsi" w:cs="Calibri"/>
          <w:sz w:val="22"/>
          <w:szCs w:val="22"/>
        </w:rPr>
      </w:pPr>
      <w:r w:rsidRPr="00B5427C">
        <w:rPr>
          <w:rFonts w:asciiTheme="minorHAnsi" w:hAnsiTheme="minorHAnsi" w:cs="Calibri"/>
          <w:sz w:val="22"/>
          <w:szCs w:val="22"/>
        </w:rPr>
        <w:t>V souladu se stanovami je schválení výše příspěvku v</w:t>
      </w:r>
      <w:r>
        <w:rPr>
          <w:rFonts w:asciiTheme="minorHAnsi" w:hAnsiTheme="minorHAnsi" w:cs="Calibri"/>
          <w:sz w:val="22"/>
          <w:szCs w:val="22"/>
        </w:rPr>
        <w:t xml:space="preserve"> kompetenci Valné hromady </w:t>
      </w:r>
      <w:r w:rsidRPr="005466CB">
        <w:rPr>
          <w:rFonts w:asciiTheme="minorHAnsi" w:hAnsiTheme="minorHAnsi" w:cs="Calibri"/>
          <w:i/>
          <w:iCs/>
          <w:sz w:val="22"/>
          <w:szCs w:val="22"/>
        </w:rPr>
        <w:t>Svazu.</w:t>
      </w:r>
    </w:p>
    <w:p w14:paraId="494EBE76" w14:textId="77777777" w:rsidR="009C0359" w:rsidRPr="00B5427C" w:rsidRDefault="009C0359" w:rsidP="009C0359">
      <w:pPr>
        <w:pStyle w:val="Normlnweb"/>
        <w:spacing w:before="0" w:beforeAutospacing="0" w:after="0" w:afterAutospacing="0" w:line="276" w:lineRule="auto"/>
        <w:jc w:val="both"/>
        <w:rPr>
          <w:rFonts w:asciiTheme="minorHAnsi" w:hAnsiTheme="minorHAnsi" w:cs="Calibri"/>
          <w:sz w:val="22"/>
          <w:szCs w:val="22"/>
        </w:rPr>
      </w:pPr>
    </w:p>
    <w:p w14:paraId="6CED82B7" w14:textId="77777777" w:rsidR="009C0359" w:rsidRPr="00B5427C" w:rsidRDefault="009C0359" w:rsidP="009C0359">
      <w:pPr>
        <w:numPr>
          <w:ilvl w:val="0"/>
          <w:numId w:val="25"/>
        </w:numPr>
        <w:spacing w:before="120" w:line="276" w:lineRule="auto"/>
        <w:ind w:left="1066" w:hanging="357"/>
        <w:jc w:val="center"/>
        <w:rPr>
          <w:rFonts w:asciiTheme="minorHAnsi" w:hAnsiTheme="minorHAnsi" w:cs="Calibri"/>
          <w:b/>
        </w:rPr>
      </w:pPr>
      <w:r w:rsidRPr="00B5427C">
        <w:rPr>
          <w:rFonts w:asciiTheme="minorHAnsi" w:hAnsiTheme="minorHAnsi" w:cs="Calibri"/>
          <w:b/>
        </w:rPr>
        <w:t>Období platnosti a splatnost</w:t>
      </w:r>
    </w:p>
    <w:p w14:paraId="6EBC9C1E" w14:textId="6352A911" w:rsidR="009C0359" w:rsidRPr="00B5427C" w:rsidRDefault="009C0359" w:rsidP="009C0359">
      <w:pPr>
        <w:pStyle w:val="Normlnweb"/>
        <w:spacing w:before="0" w:beforeAutospacing="0" w:after="0" w:afterAutospacing="0" w:line="276" w:lineRule="auto"/>
        <w:jc w:val="both"/>
        <w:rPr>
          <w:rFonts w:asciiTheme="minorHAnsi" w:hAnsiTheme="minorHAnsi" w:cs="Calibri"/>
          <w:sz w:val="22"/>
          <w:szCs w:val="22"/>
        </w:rPr>
      </w:pPr>
      <w:r w:rsidRPr="00B5427C">
        <w:rPr>
          <w:rFonts w:asciiTheme="minorHAnsi" w:hAnsiTheme="minorHAnsi" w:cs="Calibri"/>
          <w:sz w:val="22"/>
          <w:szCs w:val="22"/>
        </w:rPr>
        <w:t>Členský příspěvek se stanovuje pro období kalendářního roku. Splatnost ročního členského příspěvku je každoročně dle splatnosti vydané</w:t>
      </w:r>
      <w:r>
        <w:rPr>
          <w:rFonts w:asciiTheme="minorHAnsi" w:hAnsiTheme="minorHAnsi" w:cs="Calibri"/>
          <w:sz w:val="22"/>
          <w:szCs w:val="22"/>
        </w:rPr>
        <w:t>ho avíza</w:t>
      </w:r>
      <w:r w:rsidRPr="00B5427C">
        <w:rPr>
          <w:rFonts w:asciiTheme="minorHAnsi" w:hAnsiTheme="minorHAnsi" w:cs="Calibri"/>
          <w:sz w:val="22"/>
          <w:szCs w:val="22"/>
        </w:rPr>
        <w:t>. Nově přijatí členové jsou povinni zaplatit členský příspěvek dle splatnosti vydané</w:t>
      </w:r>
      <w:r>
        <w:rPr>
          <w:rFonts w:asciiTheme="minorHAnsi" w:hAnsiTheme="minorHAnsi" w:cs="Calibri"/>
          <w:sz w:val="22"/>
          <w:szCs w:val="22"/>
        </w:rPr>
        <w:t>ho avíza</w:t>
      </w:r>
      <w:r w:rsidR="005466CB">
        <w:rPr>
          <w:rFonts w:asciiTheme="minorHAnsi" w:hAnsiTheme="minorHAnsi" w:cs="Calibri"/>
          <w:sz w:val="22"/>
          <w:szCs w:val="22"/>
        </w:rPr>
        <w:t>(faktury)</w:t>
      </w:r>
      <w:r w:rsidRPr="00B5427C">
        <w:rPr>
          <w:rFonts w:asciiTheme="minorHAnsi" w:hAnsiTheme="minorHAnsi" w:cs="Calibri"/>
          <w:sz w:val="22"/>
          <w:szCs w:val="22"/>
        </w:rPr>
        <w:t>. Pokud členu spolku členství zanikne, členský příspěvek ani jeho poměrná část se nevrací.</w:t>
      </w:r>
    </w:p>
    <w:p w14:paraId="54BE0BA1" w14:textId="77777777" w:rsidR="009C0359" w:rsidRPr="00B5427C" w:rsidRDefault="009C0359" w:rsidP="009C0359">
      <w:pPr>
        <w:pStyle w:val="Normlnweb"/>
        <w:spacing w:before="0" w:beforeAutospacing="0" w:after="0" w:afterAutospacing="0" w:line="276" w:lineRule="auto"/>
        <w:jc w:val="both"/>
        <w:rPr>
          <w:rFonts w:asciiTheme="minorHAnsi" w:hAnsiTheme="minorHAnsi" w:cs="Calibri"/>
          <w:sz w:val="22"/>
          <w:szCs w:val="22"/>
        </w:rPr>
      </w:pPr>
    </w:p>
    <w:p w14:paraId="19D10C83" w14:textId="77777777" w:rsidR="009C0359" w:rsidRPr="00B5427C" w:rsidRDefault="009C0359" w:rsidP="009C0359">
      <w:pPr>
        <w:numPr>
          <w:ilvl w:val="0"/>
          <w:numId w:val="25"/>
        </w:numPr>
        <w:spacing w:before="120" w:line="276" w:lineRule="auto"/>
        <w:ind w:left="1066" w:hanging="357"/>
        <w:jc w:val="center"/>
        <w:rPr>
          <w:rFonts w:asciiTheme="minorHAnsi" w:hAnsiTheme="minorHAnsi" w:cs="Calibri"/>
          <w:b/>
        </w:rPr>
      </w:pPr>
      <w:r w:rsidRPr="00B5427C">
        <w:rPr>
          <w:rFonts w:asciiTheme="minorHAnsi" w:hAnsiTheme="minorHAnsi" w:cs="Calibri"/>
          <w:b/>
        </w:rPr>
        <w:t>Výše členského příspěvku</w:t>
      </w:r>
    </w:p>
    <w:p w14:paraId="03D9BC16" w14:textId="10379CDD" w:rsidR="009C0359" w:rsidRPr="00B5427C" w:rsidRDefault="009C0359" w:rsidP="009C0359">
      <w:pPr>
        <w:pStyle w:val="Normlnweb"/>
        <w:spacing w:before="0" w:beforeAutospacing="0" w:after="0" w:afterAutospacing="0" w:line="276" w:lineRule="auto"/>
        <w:jc w:val="both"/>
        <w:rPr>
          <w:rFonts w:asciiTheme="minorHAnsi" w:hAnsiTheme="minorHAnsi" w:cs="Calibri"/>
          <w:sz w:val="22"/>
          <w:szCs w:val="22"/>
        </w:rPr>
      </w:pPr>
      <w:r w:rsidRPr="005466CB">
        <w:rPr>
          <w:rFonts w:asciiTheme="minorHAnsi" w:hAnsiTheme="minorHAnsi" w:cs="Calibri"/>
          <w:sz w:val="22"/>
          <w:szCs w:val="22"/>
        </w:rPr>
        <w:t xml:space="preserve">Členské příspěvky </w:t>
      </w:r>
      <w:r w:rsidRPr="005466CB">
        <w:rPr>
          <w:rFonts w:asciiTheme="minorHAnsi" w:hAnsiTheme="minorHAnsi" w:cs="Calibri"/>
          <w:i/>
          <w:iCs/>
          <w:sz w:val="22"/>
          <w:szCs w:val="22"/>
        </w:rPr>
        <w:t xml:space="preserve">Svazu </w:t>
      </w:r>
      <w:r w:rsidRPr="005466CB">
        <w:rPr>
          <w:rFonts w:asciiTheme="minorHAnsi" w:hAnsiTheme="minorHAnsi" w:cs="Calibri"/>
          <w:sz w:val="22"/>
          <w:szCs w:val="22"/>
        </w:rPr>
        <w:t>jsou dle počtu obhospodařovaných ha. Za 1 ha půdy je výše 10 Kč, minimální výše členského příspěvku je 1 </w:t>
      </w:r>
      <w:r w:rsidR="005466CB" w:rsidRPr="005466CB">
        <w:rPr>
          <w:rFonts w:asciiTheme="minorHAnsi" w:hAnsiTheme="minorHAnsi" w:cs="Calibri"/>
          <w:sz w:val="22"/>
          <w:szCs w:val="22"/>
        </w:rPr>
        <w:t>5</w:t>
      </w:r>
      <w:r w:rsidRPr="005466CB">
        <w:rPr>
          <w:rFonts w:asciiTheme="minorHAnsi" w:hAnsiTheme="minorHAnsi" w:cs="Calibri"/>
          <w:sz w:val="22"/>
          <w:szCs w:val="22"/>
        </w:rPr>
        <w:t xml:space="preserve">00 Kč. </w:t>
      </w:r>
      <w:r w:rsidR="005466CB">
        <w:rPr>
          <w:rFonts w:asciiTheme="minorHAnsi" w:hAnsiTheme="minorHAnsi" w:cs="Calibri"/>
          <w:sz w:val="22"/>
          <w:szCs w:val="22"/>
        </w:rPr>
        <w:t>Členové – nehospodařící důchodci mají stanovený členský příspěvek v poloviční výši (750 Kč). U kolektivních členů nebo členů zaměřením podnikatelské činnost nezemědělské povahy</w:t>
      </w:r>
      <w:r w:rsidR="00435D99">
        <w:rPr>
          <w:rFonts w:asciiTheme="minorHAnsi" w:hAnsiTheme="minorHAnsi" w:cs="Calibri"/>
          <w:sz w:val="22"/>
          <w:szCs w:val="22"/>
        </w:rPr>
        <w:t xml:space="preserve">. </w:t>
      </w:r>
      <w:r w:rsidRPr="005466CB">
        <w:rPr>
          <w:rFonts w:asciiTheme="minorHAnsi" w:hAnsiTheme="minorHAnsi" w:cs="Calibri"/>
          <w:sz w:val="22"/>
          <w:szCs w:val="22"/>
        </w:rPr>
        <w:t>Při kolektivních členech nebo členech nezemědě</w:t>
      </w:r>
      <w:r w:rsidRPr="00435D99">
        <w:rPr>
          <w:rFonts w:asciiTheme="minorHAnsi" w:hAnsiTheme="minorHAnsi" w:cs="Calibri"/>
          <w:sz w:val="22"/>
          <w:szCs w:val="22"/>
        </w:rPr>
        <w:t xml:space="preserve">lské povahy (neobhospodařujících ha) se výše členských příspěvků stanovuje individuálně </w:t>
      </w:r>
      <w:r w:rsidR="00435D99" w:rsidRPr="00435D99">
        <w:rPr>
          <w:rFonts w:asciiTheme="minorHAnsi" w:hAnsiTheme="minorHAnsi" w:cs="Calibri"/>
          <w:sz w:val="22"/>
          <w:szCs w:val="22"/>
        </w:rPr>
        <w:t>smluvně.</w:t>
      </w:r>
      <w:r>
        <w:rPr>
          <w:rFonts w:asciiTheme="minorHAnsi" w:hAnsiTheme="minorHAnsi" w:cs="Calibri"/>
          <w:sz w:val="22"/>
          <w:szCs w:val="22"/>
        </w:rPr>
        <w:t xml:space="preserve"> </w:t>
      </w:r>
    </w:p>
    <w:p w14:paraId="531137D6" w14:textId="77777777" w:rsidR="009C0359" w:rsidRPr="00B5427C" w:rsidRDefault="009C0359" w:rsidP="009C0359">
      <w:pPr>
        <w:spacing w:line="276" w:lineRule="auto"/>
        <w:rPr>
          <w:rFonts w:asciiTheme="minorHAnsi" w:hAnsiTheme="minorHAnsi" w:cs="Calibri"/>
          <w:sz w:val="22"/>
          <w:szCs w:val="22"/>
        </w:rPr>
      </w:pPr>
    </w:p>
    <w:p w14:paraId="5697EE26" w14:textId="77777777" w:rsidR="009C0359" w:rsidRPr="00B5427C" w:rsidRDefault="009C0359" w:rsidP="009C0359">
      <w:pPr>
        <w:numPr>
          <w:ilvl w:val="0"/>
          <w:numId w:val="25"/>
        </w:numPr>
        <w:spacing w:before="120" w:line="276" w:lineRule="auto"/>
        <w:ind w:left="1066" w:hanging="357"/>
        <w:jc w:val="center"/>
        <w:rPr>
          <w:rFonts w:asciiTheme="minorHAnsi" w:hAnsiTheme="minorHAnsi" w:cs="Calibri"/>
          <w:b/>
        </w:rPr>
      </w:pPr>
      <w:r w:rsidRPr="00B5427C">
        <w:rPr>
          <w:rFonts w:asciiTheme="minorHAnsi" w:hAnsiTheme="minorHAnsi" w:cs="Calibri"/>
          <w:b/>
        </w:rPr>
        <w:t>Schválení a účinnost příspěvkového řádu</w:t>
      </w:r>
    </w:p>
    <w:p w14:paraId="1D9806BE" w14:textId="6B19221F" w:rsidR="009C0359" w:rsidRPr="00B5427C" w:rsidRDefault="009C0359" w:rsidP="009C0359">
      <w:pPr>
        <w:suppressAutoHyphens w:val="0"/>
        <w:spacing w:before="100" w:beforeAutospacing="1" w:after="100" w:afterAutospacing="1" w:line="276" w:lineRule="auto"/>
        <w:jc w:val="both"/>
        <w:rPr>
          <w:rFonts w:asciiTheme="minorHAnsi" w:hAnsiTheme="minorHAnsi" w:cs="Calibri"/>
          <w:sz w:val="22"/>
          <w:szCs w:val="22"/>
        </w:rPr>
      </w:pPr>
      <w:r w:rsidRPr="00B5427C">
        <w:rPr>
          <w:rFonts w:asciiTheme="minorHAnsi" w:hAnsiTheme="minorHAnsi" w:cs="Calibri"/>
          <w:sz w:val="22"/>
          <w:szCs w:val="22"/>
        </w:rPr>
        <w:t xml:space="preserve">Výše členských příspěvků byla schválena na valné hromadě dne </w:t>
      </w:r>
      <w:r w:rsidRPr="00435D99">
        <w:rPr>
          <w:rFonts w:asciiTheme="minorHAnsi" w:hAnsiTheme="minorHAnsi" w:cs="Calibri"/>
          <w:sz w:val="22"/>
          <w:szCs w:val="22"/>
        </w:rPr>
        <w:t>xx.xx. 201</w:t>
      </w:r>
      <w:r w:rsidR="00435D99" w:rsidRPr="00435D99">
        <w:rPr>
          <w:rFonts w:asciiTheme="minorHAnsi" w:hAnsiTheme="minorHAnsi" w:cs="Calibri"/>
          <w:sz w:val="22"/>
          <w:szCs w:val="22"/>
        </w:rPr>
        <w:t>5</w:t>
      </w:r>
      <w:r w:rsidRPr="00B5427C">
        <w:rPr>
          <w:rFonts w:asciiTheme="minorHAnsi" w:hAnsiTheme="minorHAnsi" w:cs="Calibri"/>
          <w:sz w:val="22"/>
          <w:szCs w:val="22"/>
        </w:rPr>
        <w:t xml:space="preserve">. </w:t>
      </w:r>
    </w:p>
    <w:p w14:paraId="6C475FD1" w14:textId="77777777" w:rsidR="009C0359" w:rsidRPr="00B5427C" w:rsidRDefault="009C0359" w:rsidP="009C0359">
      <w:pPr>
        <w:suppressAutoHyphens w:val="0"/>
        <w:spacing w:before="100" w:beforeAutospacing="1" w:after="100" w:afterAutospacing="1" w:line="276" w:lineRule="auto"/>
        <w:rPr>
          <w:rFonts w:asciiTheme="minorHAnsi" w:hAnsiTheme="minorHAnsi" w:cs="Calibri"/>
          <w:sz w:val="22"/>
          <w:szCs w:val="22"/>
        </w:rPr>
      </w:pPr>
    </w:p>
    <w:p w14:paraId="0933C8FE" w14:textId="77777777" w:rsidR="009C0359" w:rsidRPr="00B5427C" w:rsidRDefault="009C0359" w:rsidP="009C0359">
      <w:pPr>
        <w:suppressAutoHyphens w:val="0"/>
        <w:spacing w:before="100" w:beforeAutospacing="1" w:after="100" w:afterAutospacing="1" w:line="276" w:lineRule="auto"/>
        <w:rPr>
          <w:rFonts w:asciiTheme="minorHAnsi" w:hAnsiTheme="minorHAnsi" w:cs="Calibri"/>
          <w:sz w:val="22"/>
          <w:szCs w:val="22"/>
        </w:rPr>
      </w:pPr>
    </w:p>
    <w:p w14:paraId="22B279B0" w14:textId="77777777" w:rsidR="009C0359" w:rsidRPr="00B5427C" w:rsidRDefault="009C0359" w:rsidP="009C0359">
      <w:pPr>
        <w:spacing w:line="276" w:lineRule="auto"/>
        <w:ind w:left="4956" w:firstLine="708"/>
        <w:jc w:val="both"/>
        <w:rPr>
          <w:rFonts w:asciiTheme="minorHAnsi" w:hAnsiTheme="minorHAnsi" w:cs="Calibri"/>
          <w:sz w:val="22"/>
          <w:szCs w:val="22"/>
        </w:rPr>
      </w:pPr>
      <w:r w:rsidRPr="00B5427C">
        <w:rPr>
          <w:rFonts w:asciiTheme="minorHAnsi" w:hAnsiTheme="minorHAnsi" w:cs="Calibri"/>
          <w:sz w:val="22"/>
          <w:szCs w:val="22"/>
        </w:rPr>
        <w:t>Ing. František Winter</w:t>
      </w:r>
    </w:p>
    <w:p w14:paraId="33F31E5E" w14:textId="77777777" w:rsidR="009C0359" w:rsidRPr="00B5427C" w:rsidRDefault="009C0359" w:rsidP="009C0359">
      <w:pPr>
        <w:spacing w:line="276" w:lineRule="auto"/>
        <w:ind w:left="3540" w:firstLine="708"/>
        <w:jc w:val="both"/>
        <w:rPr>
          <w:rFonts w:asciiTheme="minorHAnsi" w:hAnsiTheme="minorHAnsi" w:cs="Calibri"/>
          <w:i/>
          <w:sz w:val="20"/>
          <w:szCs w:val="22"/>
        </w:rPr>
      </w:pPr>
      <w:r w:rsidRPr="00B5427C">
        <w:rPr>
          <w:rFonts w:asciiTheme="minorHAnsi" w:hAnsiTheme="minorHAnsi" w:cs="Calibri"/>
          <w:sz w:val="22"/>
          <w:szCs w:val="22"/>
        </w:rPr>
        <w:t xml:space="preserve">                           </w:t>
      </w:r>
      <w:r>
        <w:rPr>
          <w:rFonts w:asciiTheme="minorHAnsi" w:hAnsiTheme="minorHAnsi" w:cs="Calibri"/>
          <w:i/>
          <w:sz w:val="20"/>
          <w:szCs w:val="22"/>
        </w:rPr>
        <w:t>předseda Svazu</w:t>
      </w:r>
    </w:p>
    <w:p w14:paraId="10E0D64A" w14:textId="77777777" w:rsidR="009C0359" w:rsidRPr="00B5427C" w:rsidRDefault="009C0359" w:rsidP="009C0359">
      <w:pPr>
        <w:spacing w:line="276" w:lineRule="auto"/>
        <w:ind w:left="3540" w:firstLine="708"/>
        <w:jc w:val="both"/>
        <w:rPr>
          <w:rFonts w:asciiTheme="minorHAnsi" w:hAnsiTheme="minorHAnsi" w:cs="Calibri"/>
          <w:i/>
          <w:sz w:val="20"/>
          <w:szCs w:val="22"/>
        </w:rPr>
      </w:pPr>
    </w:p>
    <w:p w14:paraId="1C899C11" w14:textId="77777777" w:rsidR="00281836" w:rsidRDefault="00281836" w:rsidP="001E5613"/>
    <w:sectPr w:rsidR="00281836" w:rsidSect="001D563C">
      <w:pgSz w:w="11906" w:h="16838" w:code="9"/>
      <w:pgMar w:top="2552" w:right="851" w:bottom="2098" w:left="1701" w:header="680" w:footer="85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Kancelář" w:date="2021-02-25T12:22:00Z" w:initials="KAN">
    <w:p w14:paraId="19975321" w14:textId="77777777" w:rsidR="00435D99" w:rsidRDefault="00435D99" w:rsidP="00435D99">
      <w:pPr>
        <w:pStyle w:val="Textkomente"/>
      </w:pPr>
      <w:r>
        <w:rPr>
          <w:rStyle w:val="Odkaznakoment"/>
        </w:rPr>
        <w:annotationRef/>
      </w:r>
      <w:r>
        <w:rPr>
          <w:rStyle w:val="Odkaznakoment"/>
        </w:rPr>
        <w:annotationRef/>
      </w:r>
      <w:r>
        <w:t>Beze změny</w:t>
      </w:r>
    </w:p>
    <w:p w14:paraId="0DFC1B01" w14:textId="50937826" w:rsidR="00435D99" w:rsidRDefault="00435D99">
      <w:pPr>
        <w:pStyle w:val="Textkomente"/>
      </w:pPr>
      <w:r>
        <w:t>Maximálně č.vyhlášky</w:t>
      </w:r>
    </w:p>
  </w:comment>
  <w:comment w:id="16" w:author="Kancelář" w:date="2021-02-25T11:53:00Z" w:initials="KAN">
    <w:p w14:paraId="3CD68CEE" w14:textId="0E400292" w:rsidR="005466CB" w:rsidRDefault="005466CB">
      <w:pPr>
        <w:pStyle w:val="Textkomente"/>
      </w:pPr>
      <w:r>
        <w:rPr>
          <w:rStyle w:val="Odkaznakoment"/>
        </w:rPr>
        <w:annotationRef/>
      </w:r>
      <w:r>
        <w:t>324/2015</w:t>
      </w:r>
    </w:p>
  </w:comment>
  <w:comment w:id="17" w:author="Kancelář" w:date="2021-02-25T12:21:00Z" w:initials="KAN">
    <w:p w14:paraId="2255FA60" w14:textId="77777777" w:rsidR="00435D99" w:rsidRDefault="00435D99" w:rsidP="00435D99">
      <w:pPr>
        <w:pStyle w:val="Textkomente"/>
      </w:pPr>
      <w:r>
        <w:rPr>
          <w:rStyle w:val="Odkaznakoment"/>
        </w:rPr>
        <w:annotationRef/>
      </w:r>
      <w:r>
        <w:rPr>
          <w:rStyle w:val="Odkaznakoment"/>
        </w:rPr>
        <w:annotationRef/>
      </w:r>
      <w:r>
        <w:t>Beze změny</w:t>
      </w:r>
    </w:p>
    <w:p w14:paraId="4A904738" w14:textId="73AF37FB" w:rsidR="00435D99" w:rsidRDefault="00435D99">
      <w:pPr>
        <w:pStyle w:val="Textkomente"/>
      </w:pPr>
      <w:r>
        <w:t xml:space="preserve"> Maximálně č.vyhlášky</w:t>
      </w:r>
    </w:p>
  </w:comment>
  <w:comment w:id="18" w:author="Kancelář" w:date="2021-02-25T11:56:00Z" w:initials="KAN">
    <w:p w14:paraId="7B3FD6DE" w14:textId="77777777" w:rsidR="005466CB" w:rsidRDefault="005466CB" w:rsidP="0094137B">
      <w:pPr>
        <w:pStyle w:val="Textkomente"/>
      </w:pPr>
      <w:r>
        <w:rPr>
          <w:rStyle w:val="Odkaznakoment"/>
        </w:rPr>
        <w:annotationRef/>
      </w:r>
      <w:r>
        <w:rPr>
          <w:rStyle w:val="Odkaznakoment"/>
        </w:rPr>
        <w:annotationRef/>
      </w:r>
      <w:r>
        <w:t>324/2015</w:t>
      </w:r>
    </w:p>
    <w:p w14:paraId="370BAE2C" w14:textId="5B22FDD4" w:rsidR="005466CB" w:rsidRDefault="005466CB">
      <w:pPr>
        <w:pStyle w:val="Textkomente"/>
      </w:pPr>
    </w:p>
  </w:comment>
  <w:comment w:id="19" w:author="Kancelář" w:date="2021-02-25T12:20:00Z" w:initials="KAN">
    <w:p w14:paraId="25A2BBCD" w14:textId="77777777" w:rsidR="00435D99" w:rsidRDefault="00435D99" w:rsidP="00435D99">
      <w:pPr>
        <w:pStyle w:val="Textkomente"/>
      </w:pPr>
      <w:r>
        <w:rPr>
          <w:rStyle w:val="Odkaznakoment"/>
        </w:rPr>
        <w:annotationRef/>
      </w:r>
      <w:r>
        <w:rPr>
          <w:rStyle w:val="Odkaznakoment"/>
        </w:rPr>
        <w:annotationRef/>
      </w:r>
      <w:r>
        <w:t>Beze změny</w:t>
      </w:r>
    </w:p>
    <w:p w14:paraId="7C246E8A" w14:textId="6F0B5F5E" w:rsidR="00435D99" w:rsidRDefault="00435D99">
      <w:pPr>
        <w:pStyle w:val="Textkomente"/>
      </w:pPr>
    </w:p>
  </w:comment>
  <w:comment w:id="20" w:author="Kancelář" w:date="2021-02-25T12:20:00Z" w:initials="KAN">
    <w:p w14:paraId="60FBA090" w14:textId="77777777" w:rsidR="00435D99" w:rsidRDefault="00435D99" w:rsidP="00435D99">
      <w:pPr>
        <w:pStyle w:val="Textkomente"/>
      </w:pPr>
      <w:r>
        <w:rPr>
          <w:rStyle w:val="Odkaznakoment"/>
        </w:rPr>
        <w:annotationRef/>
      </w:r>
      <w:r>
        <w:rPr>
          <w:rStyle w:val="Odkaznakoment"/>
        </w:rPr>
        <w:annotationRef/>
      </w:r>
      <w:r>
        <w:t>Beze změny</w:t>
      </w:r>
    </w:p>
    <w:p w14:paraId="749C16AA" w14:textId="304B8BAE" w:rsidR="00435D99" w:rsidRDefault="00435D99">
      <w:pPr>
        <w:pStyle w:val="Textkomente"/>
      </w:pPr>
    </w:p>
  </w:comment>
  <w:comment w:id="21" w:author="Kancelář" w:date="2021-02-25T12:19:00Z" w:initials="KAN">
    <w:p w14:paraId="40897824" w14:textId="2CDD99A9" w:rsidR="00435D99" w:rsidRDefault="00435D99">
      <w:pPr>
        <w:pStyle w:val="Textkomente"/>
      </w:pPr>
      <w:r>
        <w:rPr>
          <w:rStyle w:val="Odkaznakoment"/>
        </w:rPr>
        <w:annotationRef/>
      </w:r>
      <w:r>
        <w:t>Beze změny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FC1B01" w15:done="0"/>
  <w15:commentEx w15:paraId="3CD68CEE" w15:done="0"/>
  <w15:commentEx w15:paraId="4A904738" w15:done="0"/>
  <w15:commentEx w15:paraId="370BAE2C" w15:done="0"/>
  <w15:commentEx w15:paraId="7C246E8A" w15:done="0"/>
  <w15:commentEx w15:paraId="749C16AA" w15:done="0"/>
  <w15:commentEx w15:paraId="408978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14F1" w16cex:dateUtc="2021-02-25T11:22:00Z"/>
  <w16cex:commentExtensible w16cex:durableId="23E20E57" w16cex:dateUtc="2021-02-25T10:53:00Z"/>
  <w16cex:commentExtensible w16cex:durableId="23E214CA" w16cex:dateUtc="2021-02-25T11:21:00Z"/>
  <w16cex:commentExtensible w16cex:durableId="23E20F07" w16cex:dateUtc="2021-02-25T10:56:00Z"/>
  <w16cex:commentExtensible w16cex:durableId="23E214AA" w16cex:dateUtc="2021-02-25T11:20:00Z"/>
  <w16cex:commentExtensible w16cex:durableId="23E21491" w16cex:dateUtc="2021-02-25T11:20:00Z"/>
  <w16cex:commentExtensible w16cex:durableId="23E21467" w16cex:dateUtc="2021-02-25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FC1B01" w16cid:durableId="23E214F1"/>
  <w16cid:commentId w16cid:paraId="3CD68CEE" w16cid:durableId="23E20E57"/>
  <w16cid:commentId w16cid:paraId="4A904738" w16cid:durableId="23E214CA"/>
  <w16cid:commentId w16cid:paraId="370BAE2C" w16cid:durableId="23E20F07"/>
  <w16cid:commentId w16cid:paraId="7C246E8A" w16cid:durableId="23E214AA"/>
  <w16cid:commentId w16cid:paraId="749C16AA" w16cid:durableId="23E21491"/>
  <w16cid:commentId w16cid:paraId="40897824" w16cid:durableId="23E214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DB3B6" w14:textId="77777777" w:rsidR="000455EC" w:rsidRDefault="000455EC" w:rsidP="00C755B8">
      <w:r>
        <w:separator/>
      </w:r>
    </w:p>
  </w:endnote>
  <w:endnote w:type="continuationSeparator" w:id="0">
    <w:p w14:paraId="47654A34" w14:textId="77777777" w:rsidR="000455EC" w:rsidRDefault="000455EC" w:rsidP="00C7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charset w:val="EE"/>
    <w:family w:val="auto"/>
    <w:pitch w:val="variable"/>
    <w:sig w:usb0="E0000AFF" w:usb1="5000217F" w:usb2="00000021" w:usb3="00000000" w:csb0="0000019F" w:csb1="00000000"/>
  </w:font>
  <w:font w:name="Blogger Sans Medium">
    <w:altName w:val="MS UI Gothic"/>
    <w:panose1 w:val="00000000000000000000"/>
    <w:charset w:val="00"/>
    <w:family w:val="modern"/>
    <w:notTrueType/>
    <w:pitch w:val="variable"/>
    <w:sig w:usb0="00000001" w:usb1="5200606A" w:usb2="14000000" w:usb3="00000000" w:csb0="00000097"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EE"/>
    <w:family w:val="auto"/>
    <w:pitch w:val="variable"/>
    <w:sig w:usb0="E0000AFF" w:usb1="5000217F" w:usb2="00000021" w:usb3="00000000" w:csb0="0000019F" w:csb1="00000000"/>
  </w:font>
  <w:font w:name="Roboto Medium">
    <w:altName w:val="Times New Roman"/>
    <w:charset w:val="EE"/>
    <w:family w:val="auto"/>
    <w:pitch w:val="variable"/>
    <w:sig w:usb0="E0000AFF" w:usb1="5000217F" w:usb2="00000021" w:usb3="00000000" w:csb0="0000019F" w:csb1="00000000"/>
  </w:font>
  <w:font w:name="Blogger Sans Light">
    <w:altName w:val="MS UI Gothic"/>
    <w:panose1 w:val="00000000000000000000"/>
    <w:charset w:val="00"/>
    <w:family w:val="modern"/>
    <w:notTrueType/>
    <w:pitch w:val="variable"/>
    <w:sig w:usb0="00000001" w:usb1="5200606A" w:usb2="14000000" w:usb3="00000000" w:csb0="00000097"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AA4E" w14:textId="77777777" w:rsidR="005466CB" w:rsidRDefault="005466CB">
    <w:pPr>
      <w:pStyle w:val="Zpat"/>
    </w:pPr>
    <w:r>
      <w:rPr>
        <w:noProof/>
        <w:lang w:eastAsia="cs-CZ"/>
      </w:rPr>
      <mc:AlternateContent>
        <mc:Choice Requires="wpg">
          <w:drawing>
            <wp:anchor distT="0" distB="0" distL="114300" distR="114300" simplePos="0" relativeHeight="251705344" behindDoc="0" locked="1" layoutInCell="1" allowOverlap="1" wp14:anchorId="0F803624" wp14:editId="44A9B199">
              <wp:simplePos x="0" y="0"/>
              <wp:positionH relativeFrom="page">
                <wp:posOffset>1303655</wp:posOffset>
              </wp:positionH>
              <wp:positionV relativeFrom="page">
                <wp:posOffset>10171430</wp:posOffset>
              </wp:positionV>
              <wp:extent cx="6076317" cy="259714"/>
              <wp:effectExtent l="0" t="0" r="635" b="7620"/>
              <wp:wrapNone/>
              <wp:docPr id="351" name="footer text"/>
              <wp:cNvGraphicFramePr/>
              <a:graphic xmlns:a="http://schemas.openxmlformats.org/drawingml/2006/main">
                <a:graphicData uri="http://schemas.microsoft.com/office/word/2010/wordprocessingGroup">
                  <wpg:wgp>
                    <wpg:cNvGrpSpPr/>
                    <wpg:grpSpPr>
                      <a:xfrm>
                        <a:off x="0" y="0"/>
                        <a:ext cx="6076317" cy="259714"/>
                        <a:chOff x="0" y="0"/>
                        <a:chExt cx="6076467" cy="258930"/>
                      </a:xfrm>
                    </wpg:grpSpPr>
                    <wps:wsp>
                      <wps:cNvPr id="28" name="text adr"/>
                      <wps:cNvSpPr txBox="1">
                        <a:spLocks noChangeArrowheads="1"/>
                      </wps:cNvSpPr>
                      <wps:spPr bwMode="auto">
                        <a:xfrm>
                          <a:off x="0" y="0"/>
                          <a:ext cx="933472" cy="258930"/>
                        </a:xfrm>
                        <a:prstGeom prst="rect">
                          <a:avLst/>
                        </a:prstGeom>
                        <a:noFill/>
                        <a:ln w="9525">
                          <a:noFill/>
                          <a:miter lim="800000"/>
                          <a:headEnd/>
                          <a:tailEnd/>
                        </a:ln>
                      </wps:spPr>
                      <wps:txbx>
                        <w:txbxContent>
                          <w:p w14:paraId="3B04BB91" w14:textId="77777777" w:rsidR="005466CB" w:rsidRPr="005C1F4A" w:rsidRDefault="005466CB" w:rsidP="007E0C98">
                            <w:pPr>
                              <w:pStyle w:val="Infotextfooter"/>
                            </w:pPr>
                            <w:r>
                              <w:rPr>
                                <w:lang w:val="en-US"/>
                              </w:rPr>
                              <w:t>Slezsk</w:t>
                            </w:r>
                            <w:r>
                              <w:t>á 7</w:t>
                            </w:r>
                            <w:r>
                              <w:br/>
                              <w:t>120 00  Praha 2</w:t>
                            </w:r>
                          </w:p>
                        </w:txbxContent>
                      </wps:txbx>
                      <wps:bodyPr rot="0" vert="horz" wrap="square" lIns="0" tIns="0" rIns="0" bIns="0" anchor="t" anchorCtr="0">
                        <a:spAutoFit/>
                      </wps:bodyPr>
                    </wps:wsp>
                    <wps:wsp>
                      <wps:cNvPr id="29" name="text num"/>
                      <wps:cNvSpPr txBox="1">
                        <a:spLocks noChangeArrowheads="1"/>
                      </wps:cNvSpPr>
                      <wps:spPr bwMode="auto">
                        <a:xfrm>
                          <a:off x="1247652" y="0"/>
                          <a:ext cx="933472" cy="258930"/>
                        </a:xfrm>
                        <a:prstGeom prst="rect">
                          <a:avLst/>
                        </a:prstGeom>
                        <a:noFill/>
                        <a:ln w="9525">
                          <a:noFill/>
                          <a:miter lim="800000"/>
                          <a:headEnd/>
                          <a:tailEnd/>
                        </a:ln>
                      </wps:spPr>
                      <wps:txbx>
                        <w:txbxContent>
                          <w:p w14:paraId="6FF5CD13" w14:textId="77777777" w:rsidR="005466CB" w:rsidRPr="005C1F4A" w:rsidRDefault="005466CB" w:rsidP="007E0C98">
                            <w:pPr>
                              <w:pStyle w:val="Infotextfooter"/>
                            </w:pPr>
                            <w:r>
                              <w:t>IČO 148 88 220</w:t>
                            </w:r>
                            <w:r>
                              <w:br/>
                              <w:t>č.ú.</w:t>
                            </w:r>
                            <w:r w:rsidRPr="00B4340E">
                              <w:rPr>
                                <w:spacing w:val="-20"/>
                              </w:rPr>
                              <w:t xml:space="preserve"> </w:t>
                            </w:r>
                            <w:r>
                              <w:t>122 01 50</w:t>
                            </w:r>
                            <w:r w:rsidRPr="00B4340E">
                              <w:rPr>
                                <w:spacing w:val="10"/>
                              </w:rPr>
                              <w:t>4/</w:t>
                            </w:r>
                            <w:r>
                              <w:t>0600</w:t>
                            </w:r>
                          </w:p>
                        </w:txbxContent>
                      </wps:txbx>
                      <wps:bodyPr rot="0" vert="horz" wrap="square" lIns="0" tIns="0" rIns="0" bIns="0" anchor="t" anchorCtr="0">
                        <a:spAutoFit/>
                      </wps:bodyPr>
                    </wps:wsp>
                    <wps:wsp>
                      <wps:cNvPr id="30" name="text tel"/>
                      <wps:cNvSpPr txBox="1">
                        <a:spLocks noChangeArrowheads="1"/>
                      </wps:cNvSpPr>
                      <wps:spPr bwMode="auto">
                        <a:xfrm>
                          <a:off x="2628642" y="0"/>
                          <a:ext cx="933472" cy="134212"/>
                        </a:xfrm>
                        <a:prstGeom prst="rect">
                          <a:avLst/>
                        </a:prstGeom>
                        <a:noFill/>
                        <a:ln w="9525">
                          <a:noFill/>
                          <a:miter lim="800000"/>
                          <a:headEnd/>
                          <a:tailEnd/>
                        </a:ln>
                      </wps:spPr>
                      <wps:txbx>
                        <w:txbxContent>
                          <w:p w14:paraId="1B3200A6" w14:textId="77777777" w:rsidR="005466CB" w:rsidRPr="00EB01AE" w:rsidRDefault="005466CB" w:rsidP="00EB01AE">
                            <w:pPr>
                              <w:pStyle w:val="Infotextfooter"/>
                            </w:pPr>
                            <w:r>
                              <w:t>+420 227 010 354</w:t>
                            </w:r>
                          </w:p>
                        </w:txbxContent>
                      </wps:txbx>
                      <wps:bodyPr rot="0" vert="horz" wrap="square" lIns="0" tIns="0" rIns="0" bIns="0" anchor="t" anchorCtr="0">
                        <a:spAutoFit/>
                      </wps:bodyPr>
                    </wps:wsp>
                    <wps:wsp>
                      <wps:cNvPr id="31" name="text env"/>
                      <wps:cNvSpPr txBox="1">
                        <a:spLocks noChangeArrowheads="1"/>
                      </wps:cNvSpPr>
                      <wps:spPr bwMode="auto">
                        <a:xfrm>
                          <a:off x="3971535" y="0"/>
                          <a:ext cx="933472" cy="134213"/>
                        </a:xfrm>
                        <a:prstGeom prst="rect">
                          <a:avLst/>
                        </a:prstGeom>
                        <a:noFill/>
                        <a:ln w="9525">
                          <a:noFill/>
                          <a:miter lim="800000"/>
                          <a:headEnd/>
                          <a:tailEnd/>
                        </a:ln>
                      </wps:spPr>
                      <wps:txbx>
                        <w:txbxContent>
                          <w:p w14:paraId="4FF390AE" w14:textId="77777777" w:rsidR="005466CB" w:rsidRPr="00EB01AE" w:rsidRDefault="005466CB" w:rsidP="00EB01AE">
                            <w:pPr>
                              <w:pStyle w:val="Infotextfooter"/>
                              <w:rPr>
                                <w:lang w:val="en-US"/>
                              </w:rPr>
                            </w:pPr>
                            <w:r>
                              <w:t>info@cmszp.cz</w:t>
                            </w:r>
                          </w:p>
                        </w:txbxContent>
                      </wps:txbx>
                      <wps:bodyPr rot="0" vert="horz" wrap="square" lIns="0" tIns="0" rIns="0" bIns="0" anchor="t" anchorCtr="0">
                        <a:spAutoFit/>
                      </wps:bodyPr>
                    </wps:wsp>
                    <wps:wsp>
                      <wps:cNvPr id="288" name="text web"/>
                      <wps:cNvSpPr txBox="1">
                        <a:spLocks noChangeArrowheads="1"/>
                      </wps:cNvSpPr>
                      <wps:spPr bwMode="auto">
                        <a:xfrm>
                          <a:off x="5142995" y="0"/>
                          <a:ext cx="933472" cy="134213"/>
                        </a:xfrm>
                        <a:prstGeom prst="rect">
                          <a:avLst/>
                        </a:prstGeom>
                        <a:noFill/>
                        <a:ln w="9525">
                          <a:noFill/>
                          <a:miter lim="800000"/>
                          <a:headEnd/>
                          <a:tailEnd/>
                        </a:ln>
                      </wps:spPr>
                      <wps:txbx>
                        <w:txbxContent>
                          <w:p w14:paraId="4984EF85" w14:textId="77777777" w:rsidR="005466CB" w:rsidRPr="005C1F4A" w:rsidRDefault="005466CB" w:rsidP="00EB01AE">
                            <w:pPr>
                              <w:pStyle w:val="Infotextfooter"/>
                            </w:pPr>
                            <w:r>
                              <w:rPr>
                                <w:lang w:val="en-US"/>
                              </w:rPr>
                              <w:t>www.cmszp.cz</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803624" id="footer text" o:spid="_x0000_s1026" style="position:absolute;margin-left:102.65pt;margin-top:800.9pt;width:478.45pt;height:45.3pt;z-index:251705344;mso-position-horizontal-relative:page;mso-position-vertical-relative:page;mso-width-relative:margin;mso-height-relative:margin" coordsize="60764,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">
              <v:shapetype id="_x0000_t202" coordsize="21600,21600" o:spt="202" path="m,l,21600r21600,l21600,xe">
                <v:stroke joinstyle="miter"/>
                <v:path gradientshapeok="t" o:connecttype="rect"/>
              </v:shapetype>
              <v:shape id="text adr" o:spid="_x0000_s1027" type="#_x0000_t202" style="position:absolute;width:9334;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" filled="f" stroked="f">
                <v:textbox style="mso-fit-shape-to-text:t" inset="0,0,0,0">
                  <w:txbxContent>
                    <w:p w14:paraId="3B04BB91" w14:textId="77777777" w:rsidR="005466CB" w:rsidRPr="005C1F4A" w:rsidRDefault="005466CB" w:rsidP="007E0C98">
                      <w:pPr>
                        <w:pStyle w:val="Infotextfooter"/>
                      </w:pPr>
                      <w:r>
                        <w:rPr>
                          <w:lang w:val="en-US"/>
                        </w:rPr>
                        <w:t>Slezsk</w:t>
                      </w:r>
                      <w:r>
                        <w:t>á 7</w:t>
                      </w:r>
                      <w:r>
                        <w:br/>
                        <w:t>120 00  Praha 2</w:t>
                      </w:r>
                    </w:p>
                  </w:txbxContent>
                </v:textbox>
              </v:shape>
              <v:shape id="text num" o:spid="_x0000_s1028" type="#_x0000_t202" style="position:absolute;left:12476;width:9335;height:5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" filled="f" stroked="f">
                <v:textbox style="mso-fit-shape-to-text:t" inset="0,0,0,0">
                  <w:txbxContent>
                    <w:p w14:paraId="6FF5CD13" w14:textId="77777777" w:rsidR="005466CB" w:rsidRPr="005C1F4A" w:rsidRDefault="005466CB" w:rsidP="007E0C98">
                      <w:pPr>
                        <w:pStyle w:val="Infotextfooter"/>
                      </w:pPr>
                      <w:r>
                        <w:t>IČO 148 88 220</w:t>
                      </w:r>
                      <w:r>
                        <w:br/>
                        <w:t>č.ú.</w:t>
                      </w:r>
                      <w:r w:rsidRPr="00B4340E">
                        <w:rPr>
                          <w:spacing w:val="-20"/>
                        </w:rPr>
                        <w:t xml:space="preserve"> </w:t>
                      </w:r>
                      <w:r>
                        <w:t>122 01 50</w:t>
                      </w:r>
                      <w:r w:rsidRPr="00B4340E">
                        <w:rPr>
                          <w:spacing w:val="10"/>
                        </w:rPr>
                        <w:t>4/</w:t>
                      </w:r>
                      <w:r>
                        <w:t>0600</w:t>
                      </w:r>
                    </w:p>
                  </w:txbxContent>
                </v:textbox>
              </v:shape>
              <v:shape id="text tel" o:spid="_x0000_s1029" type="#_x0000_t202" style="position:absolute;left:26286;width:9335;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" filled="f" stroked="f">
                <v:textbox style="mso-fit-shape-to-text:t" inset="0,0,0,0">
                  <w:txbxContent>
                    <w:p w14:paraId="1B3200A6" w14:textId="77777777" w:rsidR="005466CB" w:rsidRPr="00EB01AE" w:rsidRDefault="005466CB" w:rsidP="00EB01AE">
                      <w:pPr>
                        <w:pStyle w:val="Infotextfooter"/>
                      </w:pPr>
                      <w:r>
                        <w:t>+420 227 010 354</w:t>
                      </w:r>
                    </w:p>
                  </w:txbxContent>
                </v:textbox>
              </v:shape>
              <v:shape id="text env" o:spid="_x0000_s1030" type="#_x0000_t202" style="position:absolute;left:39715;width:9335;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" filled="f" stroked="f">
                <v:textbox style="mso-fit-shape-to-text:t" inset="0,0,0,0">
                  <w:txbxContent>
                    <w:p w14:paraId="4FF390AE" w14:textId="77777777" w:rsidR="005466CB" w:rsidRPr="00EB01AE" w:rsidRDefault="005466CB" w:rsidP="00EB01AE">
                      <w:pPr>
                        <w:pStyle w:val="Infotextfooter"/>
                        <w:rPr>
                          <w:lang w:val="en-US"/>
                        </w:rPr>
                      </w:pPr>
                      <w:r>
                        <w:t>info@cmszp.cz</w:t>
                      </w:r>
                    </w:p>
                  </w:txbxContent>
                </v:textbox>
              </v:shape>
              <v:shape id="text web" o:spid="_x0000_s1031" type="#_x0000_t202" style="position:absolute;left:51430;width:933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" filled="f" stroked="f">
                <v:textbox style="mso-fit-shape-to-text:t" inset="0,0,0,0">
                  <w:txbxContent>
                    <w:p w14:paraId="4984EF85" w14:textId="77777777" w:rsidR="005466CB" w:rsidRPr="005C1F4A" w:rsidRDefault="005466CB" w:rsidP="00EB01AE">
                      <w:pPr>
                        <w:pStyle w:val="Infotextfooter"/>
                      </w:pPr>
                      <w:r>
                        <w:rPr>
                          <w:lang w:val="en-US"/>
                        </w:rPr>
                        <w:t>www.cmszp.cz</w:t>
                      </w:r>
                    </w:p>
                  </w:txbxContent>
                </v:textbox>
              </v:shape>
              <w10:wrap anchorx="page" anchory="page"/>
              <w10:anchorlock/>
            </v:group>
          </w:pict>
        </mc:Fallback>
      </mc:AlternateContent>
    </w:r>
    <w:r>
      <w:rPr>
        <w:noProof/>
        <w:lang w:eastAsia="cs-CZ"/>
      </w:rPr>
      <mc:AlternateContent>
        <mc:Choice Requires="wpg">
          <w:drawing>
            <wp:anchor distT="0" distB="0" distL="114300" distR="114300" simplePos="0" relativeHeight="251688318" behindDoc="1" locked="1" layoutInCell="1" allowOverlap="1" wp14:anchorId="3D0F23D2" wp14:editId="08DDFA5F">
              <wp:simplePos x="0" y="0"/>
              <wp:positionH relativeFrom="page">
                <wp:posOffset>0</wp:posOffset>
              </wp:positionH>
              <wp:positionV relativeFrom="page">
                <wp:posOffset>9904730</wp:posOffset>
              </wp:positionV>
              <wp:extent cx="7567200" cy="792000"/>
              <wp:effectExtent l="0" t="0" r="0" b="8255"/>
              <wp:wrapNone/>
              <wp:docPr id="321" name="footer gfx"/>
              <wp:cNvGraphicFramePr/>
              <a:graphic xmlns:a="http://schemas.openxmlformats.org/drawingml/2006/main">
                <a:graphicData uri="http://schemas.microsoft.com/office/word/2010/wordprocessingGroup">
                  <wpg:wgp>
                    <wpg:cNvGrpSpPr/>
                    <wpg:grpSpPr>
                      <a:xfrm>
                        <a:off x="0" y="0"/>
                        <a:ext cx="7567200" cy="792000"/>
                        <a:chOff x="0" y="0"/>
                        <a:chExt cx="7567200" cy="792000"/>
                      </a:xfrm>
                    </wpg:grpSpPr>
                    <wps:wsp>
                      <wps:cNvPr id="14" name="footer area"/>
                      <wps:cNvSpPr/>
                      <wps:spPr>
                        <a:xfrm>
                          <a:off x="0" y="0"/>
                          <a:ext cx="7567200" cy="792000"/>
                        </a:xfrm>
                        <a:prstGeom prst="rect">
                          <a:avLst/>
                        </a:prstGeom>
                        <a:solidFill>
                          <a:srgbClr val="E0DF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7" name="footer bars"/>
                      <wpg:cNvGrpSpPr/>
                      <wpg:grpSpPr>
                        <a:xfrm>
                          <a:off x="1800225" y="676275"/>
                          <a:ext cx="5216400" cy="115200"/>
                          <a:chOff x="0" y="0"/>
                          <a:chExt cx="5215425" cy="115200"/>
                        </a:xfrm>
                      </wpg:grpSpPr>
                      <wps:wsp>
                        <wps:cNvPr id="17" name="bar green"/>
                        <wps:cNvSpPr/>
                        <wps:spPr>
                          <a:xfrm>
                            <a:off x="1714500" y="0"/>
                            <a:ext cx="1800000" cy="11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bar brown"/>
                        <wps:cNvSpPr/>
                        <wps:spPr>
                          <a:xfrm>
                            <a:off x="0" y="0"/>
                            <a:ext cx="1738800" cy="115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bar brown"/>
                        <wps:cNvSpPr/>
                        <wps:spPr>
                          <a:xfrm>
                            <a:off x="3476625" y="0"/>
                            <a:ext cx="1738800" cy="115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14" name="ico ad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066800" y="228600"/>
                          <a:ext cx="219075" cy="219075"/>
                        </a:xfrm>
                        <a:prstGeom prst="rect">
                          <a:avLst/>
                        </a:prstGeom>
                      </pic:spPr>
                    </pic:pic>
                    <pic:pic xmlns:pic="http://schemas.openxmlformats.org/drawingml/2006/picture">
                      <pic:nvPicPr>
                        <pic:cNvPr id="310" name="ico num"/>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314575" y="228600"/>
                          <a:ext cx="219075" cy="219075"/>
                        </a:xfrm>
                        <a:prstGeom prst="rect">
                          <a:avLst/>
                        </a:prstGeom>
                      </pic:spPr>
                    </pic:pic>
                    <pic:pic xmlns:pic="http://schemas.openxmlformats.org/drawingml/2006/picture">
                      <pic:nvPicPr>
                        <pic:cNvPr id="313" name="ico tel"/>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705225" y="228600"/>
                          <a:ext cx="219075" cy="219075"/>
                        </a:xfrm>
                        <a:prstGeom prst="rect">
                          <a:avLst/>
                        </a:prstGeom>
                      </pic:spPr>
                    </pic:pic>
                    <pic:pic xmlns:pic="http://schemas.openxmlformats.org/drawingml/2006/picture">
                      <pic:nvPicPr>
                        <pic:cNvPr id="312" name="ico env"/>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5038725" y="228600"/>
                          <a:ext cx="219075" cy="219075"/>
                        </a:xfrm>
                        <a:prstGeom prst="rect">
                          <a:avLst/>
                        </a:prstGeom>
                      </pic:spPr>
                    </pic:pic>
                    <pic:pic xmlns:pic="http://schemas.openxmlformats.org/drawingml/2006/picture">
                      <pic:nvPicPr>
                        <pic:cNvPr id="311" name="ico web"/>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210300" y="228600"/>
                          <a:ext cx="219075" cy="21907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CEF5DF" id="footer gfx" o:spid="_x0000_s1026" style="position:absolute;margin-left:0;margin-top:779.9pt;width:595.85pt;height:62.35pt;z-index:-251628162;mso-position-horizontal-relative:page;mso-position-vertical-relative:page;mso-width-relative:margin;mso-height-relative:margin" coordsize="75672,79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">
              <v:rect id="footer area" o:spid="_x0000_s1027" style="position:absolute;width:75672;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" fillcolor="#e0dfdb" stroked="f" strokeweight="2pt"/>
              <v:group id="footer bars" o:spid="_x0000_s1028" style="position:absolute;left:18002;top:6762;width:52164;height:1152" coordsize="5215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bar green" o:spid="_x0000_s1029" style="position:absolute;left:17145;width:18000;height:1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" fillcolor="#778c18 [3204]" stroked="f" strokeweight="2pt"/>
                <v:rect id="bar brown" o:spid="_x0000_s1030" style="position:absolute;width:17388;height:1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" fillcolor="#743 [3205]" stroked="f" strokeweight="2pt"/>
                <v:rect id="bar brown" o:spid="_x0000_s1031" style="position:absolute;left:34766;width:17388;height:1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" fillcolor="#743 [3205]"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co adr" o:spid="_x0000_s1032" type="#_x0000_t75" style="position:absolute;left:10668;top:2286;width:2190;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">
                <v:imagedata r:id="rId6" o:title=""/>
              </v:shape>
              <v:shape id="ico num" o:spid="_x0000_s1033" type="#_x0000_t75" style="position:absolute;left:23145;top:2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">
                <v:imagedata r:id="rId7" o:title=""/>
              </v:shape>
              <v:shape id="ico tel" o:spid="_x0000_s1034" type="#_x0000_t75" style="position:absolute;left:37052;top:2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">
                <v:imagedata r:id="rId8" o:title=""/>
              </v:shape>
              <v:shape id="ico env" o:spid="_x0000_s1035" type="#_x0000_t75" style="position:absolute;left:50387;top:2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">
                <v:imagedata r:id="rId9" o:title=""/>
              </v:shape>
              <v:shape id="ico web" o:spid="_x0000_s1036" type="#_x0000_t75" style="position:absolute;left:62103;top:2286;width:2190;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">
                <v:imagedata r:id="rId10" o:title=""/>
              </v:shape>
              <w10:wrap anchorx="page" anchory="page"/>
              <w10:anchorlock/>
            </v:group>
          </w:pict>
        </mc:Fallback>
      </mc:AlternateContent>
    </w:r>
    <w:r>
      <w:rPr>
        <w:noProof/>
        <w:lang w:eastAsia="cs-CZ"/>
      </w:rPr>
      <mc:AlternateContent>
        <mc:Choice Requires="wps">
          <w:drawing>
            <wp:anchor distT="0" distB="0" distL="114300" distR="114300" simplePos="0" relativeHeight="251677183" behindDoc="0" locked="1" layoutInCell="1" allowOverlap="1" wp14:anchorId="46DAC223" wp14:editId="51569853">
              <wp:simplePos x="0" y="0"/>
              <wp:positionH relativeFrom="page">
                <wp:posOffset>6495415</wp:posOffset>
              </wp:positionH>
              <wp:positionV relativeFrom="page">
                <wp:posOffset>9714230</wp:posOffset>
              </wp:positionV>
              <wp:extent cx="324000" cy="288000"/>
              <wp:effectExtent l="0" t="0" r="0" b="0"/>
              <wp:wrapNone/>
              <wp:docPr id="295" name="pagenum area"/>
              <wp:cNvGraphicFramePr/>
              <a:graphic xmlns:a="http://schemas.openxmlformats.org/drawingml/2006/main">
                <a:graphicData uri="http://schemas.microsoft.com/office/word/2010/wordprocessingShape">
                  <wps:wsp>
                    <wps:cNvSpPr/>
                    <wps:spPr>
                      <a:xfrm>
                        <a:off x="0" y="0"/>
                        <a:ext cx="324000" cy="288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F1744B" id="pagenum area" o:spid="_x0000_s1026" style="position:absolute;margin-left:511.45pt;margin-top:764.9pt;width:25.5pt;height:22.7pt;z-index:2516771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" fillcolor="white [3212]" stroked="f" strokeweight="2pt">
              <w10:wrap anchorx="page" anchory="page"/>
              <w10:anchorlock/>
            </v:oval>
          </w:pict>
        </mc:Fallback>
      </mc:AlternateContent>
    </w:r>
    <w:r>
      <w:rPr>
        <w:noProof/>
        <w:lang w:eastAsia="cs-CZ"/>
      </w:rPr>
      <mc:AlternateContent>
        <mc:Choice Requires="wps">
          <w:drawing>
            <wp:anchor distT="0" distB="0" distL="114300" distR="114300" simplePos="0" relativeHeight="251680511" behindDoc="0" locked="1" layoutInCell="1" allowOverlap="1" wp14:anchorId="021E794E" wp14:editId="66204DF2">
              <wp:simplePos x="0" y="0"/>
              <wp:positionH relativeFrom="page">
                <wp:posOffset>6556375</wp:posOffset>
              </wp:positionH>
              <wp:positionV relativeFrom="page">
                <wp:posOffset>9746615</wp:posOffset>
              </wp:positionV>
              <wp:extent cx="203200" cy="213995"/>
              <wp:effectExtent l="0" t="0" r="6350" b="14605"/>
              <wp:wrapNone/>
              <wp:docPr id="294" name="pagenum arrow"/>
              <wp:cNvGraphicFramePr/>
              <a:graphic xmlns:a="http://schemas.openxmlformats.org/drawingml/2006/main">
                <a:graphicData uri="http://schemas.microsoft.com/office/word/2010/wordprocessingShape">
                  <wps:wsp>
                    <wps:cNvSpPr txBox="1"/>
                    <wps:spPr>
                      <a:xfrm>
                        <a:off x="0" y="0"/>
                        <a:ext cx="203200" cy="213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DF3B2" w14:textId="77777777" w:rsidR="005466CB" w:rsidRPr="009757C9" w:rsidRDefault="005466CB" w:rsidP="009247DC">
                          <w:pPr>
                            <w:jc w:val="center"/>
                            <w:rPr>
                              <w:rFonts w:asciiTheme="majorHAnsi" w:hAnsiTheme="majorHAnsi"/>
                              <w:color w:val="778C18" w:themeColor="accent1"/>
                              <w:sz w:val="22"/>
                            </w:rPr>
                          </w:pPr>
                          <w:r w:rsidRPr="009757C9">
                            <w:rPr>
                              <w:rFonts w:asciiTheme="majorHAnsi" w:hAnsiTheme="majorHAnsi"/>
                              <w:color w:val="778C18" w:themeColor="accent1"/>
                              <w:sz w:val="22"/>
                            </w:rPr>
                            <w:fldChar w:fldCharType="begin"/>
                          </w:r>
                          <w:r w:rsidRPr="009757C9">
                            <w:rPr>
                              <w:rFonts w:asciiTheme="majorHAnsi" w:hAnsiTheme="majorHAnsi"/>
                              <w:color w:val="778C18" w:themeColor="accent1"/>
                              <w:sz w:val="22"/>
                            </w:rPr>
                            <w:instrText xml:space="preserve"> PAGE  \* Arabic  \* MERGEFORMAT </w:instrText>
                          </w:r>
                          <w:r w:rsidRPr="009757C9">
                            <w:rPr>
                              <w:rFonts w:asciiTheme="majorHAnsi" w:hAnsiTheme="majorHAnsi"/>
                              <w:color w:val="778C18" w:themeColor="accent1"/>
                              <w:sz w:val="22"/>
                            </w:rPr>
                            <w:fldChar w:fldCharType="separate"/>
                          </w:r>
                          <w:r w:rsidR="00551B5F">
                            <w:rPr>
                              <w:rFonts w:asciiTheme="majorHAnsi" w:hAnsiTheme="majorHAnsi"/>
                              <w:noProof/>
                              <w:color w:val="778C18" w:themeColor="accent1"/>
                              <w:sz w:val="22"/>
                            </w:rPr>
                            <w:t>18</w:t>
                          </w:r>
                          <w:r w:rsidRPr="009757C9">
                            <w:rPr>
                              <w:rFonts w:asciiTheme="majorHAnsi" w:hAnsiTheme="majorHAnsi"/>
                              <w:color w:val="778C18" w:themeColor="accent1"/>
                              <w:sz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w:pict>
            <v:shapetype w14:anchorId="021E794E" id="_x0000_t202" coordsize="21600,21600" o:spt="202" path="m,l,21600r21600,l21600,xe">
              <v:stroke joinstyle="miter"/>
              <v:path gradientshapeok="t" o:connecttype="rect"/>
            </v:shapetype>
            <v:shape id="pagenum arrow" o:spid="_x0000_s1032" type="#_x0000_t202" style="position:absolute;margin-left:516.25pt;margin-top:767.45pt;width:16pt;height:16.85pt;z-index:251680511;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" filled="f" stroked="f" strokeweight=".5pt">
              <v:textbox style="mso-fit-shape-to-text:t" inset="0,0,0,0">
                <w:txbxContent>
                  <w:p w14:paraId="037DF3B2" w14:textId="77777777" w:rsidR="005466CB" w:rsidRPr="009757C9" w:rsidRDefault="005466CB" w:rsidP="009247DC">
                    <w:pPr>
                      <w:jc w:val="center"/>
                      <w:rPr>
                        <w:rFonts w:asciiTheme="majorHAnsi" w:hAnsiTheme="majorHAnsi"/>
                        <w:color w:val="778C18" w:themeColor="accent1"/>
                        <w:sz w:val="22"/>
                      </w:rPr>
                    </w:pPr>
                    <w:r w:rsidRPr="009757C9">
                      <w:rPr>
                        <w:rFonts w:asciiTheme="majorHAnsi" w:hAnsiTheme="majorHAnsi"/>
                        <w:color w:val="778C18" w:themeColor="accent1"/>
                        <w:sz w:val="22"/>
                      </w:rPr>
                      <w:fldChar w:fldCharType="begin"/>
                    </w:r>
                    <w:r w:rsidRPr="009757C9">
                      <w:rPr>
                        <w:rFonts w:asciiTheme="majorHAnsi" w:hAnsiTheme="majorHAnsi"/>
                        <w:color w:val="778C18" w:themeColor="accent1"/>
                        <w:sz w:val="22"/>
                      </w:rPr>
                      <w:instrText xml:space="preserve"> PAGE  \* Arabic  \* MERGEFORMAT </w:instrText>
                    </w:r>
                    <w:r w:rsidRPr="009757C9">
                      <w:rPr>
                        <w:rFonts w:asciiTheme="majorHAnsi" w:hAnsiTheme="majorHAnsi"/>
                        <w:color w:val="778C18" w:themeColor="accent1"/>
                        <w:sz w:val="22"/>
                      </w:rPr>
                      <w:fldChar w:fldCharType="separate"/>
                    </w:r>
                    <w:r w:rsidR="00551B5F">
                      <w:rPr>
                        <w:rFonts w:asciiTheme="majorHAnsi" w:hAnsiTheme="majorHAnsi"/>
                        <w:noProof/>
                        <w:color w:val="778C18" w:themeColor="accent1"/>
                        <w:sz w:val="22"/>
                      </w:rPr>
                      <w:t>18</w:t>
                    </w:r>
                    <w:r w:rsidRPr="009757C9">
                      <w:rPr>
                        <w:rFonts w:asciiTheme="majorHAnsi" w:hAnsiTheme="majorHAnsi"/>
                        <w:color w:val="778C18" w:themeColor="accent1"/>
                        <w:sz w:val="22"/>
                      </w:rPr>
                      <w:fldChar w:fldCharType="end"/>
                    </w:r>
                  </w:p>
                </w:txbxContent>
              </v:textbox>
              <w10:wrap anchorx="page" anchory="page"/>
              <w10:anchorlock/>
            </v:shape>
          </w:pict>
        </mc:Fallback>
      </mc:AlternateContent>
    </w:r>
    <w:r>
      <w:rPr>
        <w:noProof/>
        <w:lang w:eastAsia="cs-CZ"/>
      </w:rPr>
      <mc:AlternateContent>
        <mc:Choice Requires="wps">
          <w:drawing>
            <wp:anchor distT="0" distB="0" distL="114300" distR="114300" simplePos="0" relativeHeight="251688509" behindDoc="1" locked="1" layoutInCell="1" allowOverlap="1" wp14:anchorId="005B27FE" wp14:editId="4419F50B">
              <wp:simplePos x="0" y="0"/>
              <wp:positionH relativeFrom="page">
                <wp:posOffset>-14605</wp:posOffset>
              </wp:positionH>
              <wp:positionV relativeFrom="page">
                <wp:posOffset>9850120</wp:posOffset>
              </wp:positionV>
              <wp:extent cx="7574280" cy="179705"/>
              <wp:effectExtent l="0" t="0" r="7620" b="10795"/>
              <wp:wrapNone/>
              <wp:docPr id="27" name="footer dot border"/>
              <wp:cNvGraphicFramePr/>
              <a:graphic xmlns:a="http://schemas.openxmlformats.org/drawingml/2006/main">
                <a:graphicData uri="http://schemas.microsoft.com/office/word/2010/wordprocessingShape">
                  <wps:wsp>
                    <wps:cNvSpPr txBox="1"/>
                    <wps:spPr>
                      <a:xfrm>
                        <a:off x="0" y="0"/>
                        <a:ext cx="757428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0656D" w14:textId="77777777" w:rsidR="005466CB" w:rsidRPr="00B56ED0" w:rsidRDefault="005466CB" w:rsidP="00F479BD">
                          <w:pPr>
                            <w:widowControl w:val="0"/>
                            <w:autoSpaceDE w:val="0"/>
                            <w:autoSpaceDN w:val="0"/>
                            <w:adjustRightInd w:val="0"/>
                            <w:spacing w:line="280" w:lineRule="exact"/>
                            <w:jc w:val="right"/>
                            <w:rPr>
                              <w:rFonts w:ascii="Blogger Sans Medium" w:hAnsi="Blogger Sans Medium" w:cs="Blogger Sans Medium"/>
                              <w:color w:val="E0DFDB"/>
                              <w:spacing w:val="-50"/>
                              <w:sz w:val="52"/>
                              <w:szCs w:val="52"/>
                            </w:rPr>
                          </w:pPr>
                          <w:r w:rsidRPr="00B56ED0">
                            <w:rPr>
                              <w:rFonts w:ascii="Blogger Sans Medium" w:hAnsi="Blogger Sans Medium" w:cs="Blogger Sans Medium"/>
                              <w:color w:val="E0DFDB"/>
                              <w:spacing w:val="-50"/>
                              <w:sz w:val="52"/>
                              <w:szCs w:val="5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B27FE" id="footer dot border" o:spid="_x0000_s1033" type="#_x0000_t202" style="position:absolute;margin-left:-1.15pt;margin-top:775.6pt;width:596.4pt;height:14.15pt;z-index:-2516279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" filled="f" stroked="f" strokeweight=".5pt">
              <v:textbox inset="0,0,0,0">
                <w:txbxContent>
                  <w:p w14:paraId="5A60656D" w14:textId="77777777" w:rsidR="005466CB" w:rsidRPr="00B56ED0" w:rsidRDefault="005466CB" w:rsidP="00F479BD">
                    <w:pPr>
                      <w:widowControl w:val="0"/>
                      <w:autoSpaceDE w:val="0"/>
                      <w:autoSpaceDN w:val="0"/>
                      <w:adjustRightInd w:val="0"/>
                      <w:spacing w:line="280" w:lineRule="exact"/>
                      <w:jc w:val="right"/>
                      <w:rPr>
                        <w:rFonts w:ascii="Blogger Sans Medium" w:hAnsi="Blogger Sans Medium" w:cs="Blogger Sans Medium"/>
                        <w:color w:val="E0DFDB"/>
                        <w:spacing w:val="-50"/>
                        <w:sz w:val="52"/>
                        <w:szCs w:val="52"/>
                      </w:rPr>
                    </w:pPr>
                    <w:r w:rsidRPr="00B56ED0">
                      <w:rPr>
                        <w:rFonts w:ascii="Blogger Sans Medium" w:hAnsi="Blogger Sans Medium" w:cs="Blogger Sans Medium"/>
                        <w:color w:val="E0DFDB"/>
                        <w:spacing w:val="-50"/>
                        <w:sz w:val="52"/>
                        <w:szCs w:val="52"/>
                      </w:rPr>
                      <w:t>································································································································</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BB36" w14:textId="77777777" w:rsidR="005466CB" w:rsidRDefault="005466CB">
    <w:pPr>
      <w:pStyle w:val="Zpat"/>
    </w:pPr>
    <w:r>
      <w:rPr>
        <w:noProof/>
        <w:lang w:eastAsia="cs-CZ"/>
      </w:rPr>
      <mc:AlternateContent>
        <mc:Choice Requires="wpg">
          <w:drawing>
            <wp:anchor distT="0" distB="0" distL="114300" distR="114300" simplePos="0" relativeHeight="251735040" behindDoc="0" locked="1" layoutInCell="1" allowOverlap="1" wp14:anchorId="35FD17D4" wp14:editId="4987ECD1">
              <wp:simplePos x="0" y="0"/>
              <wp:positionH relativeFrom="page">
                <wp:posOffset>1303655</wp:posOffset>
              </wp:positionH>
              <wp:positionV relativeFrom="page">
                <wp:posOffset>10171430</wp:posOffset>
              </wp:positionV>
              <wp:extent cx="6076317" cy="259714"/>
              <wp:effectExtent l="0" t="0" r="635" b="7620"/>
              <wp:wrapNone/>
              <wp:docPr id="352" name="footer text"/>
              <wp:cNvGraphicFramePr/>
              <a:graphic xmlns:a="http://schemas.openxmlformats.org/drawingml/2006/main">
                <a:graphicData uri="http://schemas.microsoft.com/office/word/2010/wordprocessingGroup">
                  <wpg:wgp>
                    <wpg:cNvGrpSpPr/>
                    <wpg:grpSpPr>
                      <a:xfrm>
                        <a:off x="0" y="0"/>
                        <a:ext cx="6076317" cy="259714"/>
                        <a:chOff x="0" y="0"/>
                        <a:chExt cx="6076467" cy="258930"/>
                      </a:xfrm>
                    </wpg:grpSpPr>
                    <wps:wsp>
                      <wps:cNvPr id="353" name="text adr"/>
                      <wps:cNvSpPr txBox="1">
                        <a:spLocks noChangeArrowheads="1"/>
                      </wps:cNvSpPr>
                      <wps:spPr bwMode="auto">
                        <a:xfrm>
                          <a:off x="0" y="0"/>
                          <a:ext cx="933472" cy="258930"/>
                        </a:xfrm>
                        <a:prstGeom prst="rect">
                          <a:avLst/>
                        </a:prstGeom>
                        <a:noFill/>
                        <a:ln w="9525">
                          <a:noFill/>
                          <a:miter lim="800000"/>
                          <a:headEnd/>
                          <a:tailEnd/>
                        </a:ln>
                      </wps:spPr>
                      <wps:txbx>
                        <w:txbxContent>
                          <w:p w14:paraId="479B3BB5" w14:textId="77777777" w:rsidR="005466CB" w:rsidRPr="005C1F4A" w:rsidRDefault="005466CB" w:rsidP="002D3802">
                            <w:pPr>
                              <w:pStyle w:val="Infotextfooter"/>
                            </w:pPr>
                            <w:r>
                              <w:rPr>
                                <w:lang w:val="en-US"/>
                              </w:rPr>
                              <w:t>Slezsk</w:t>
                            </w:r>
                            <w:r>
                              <w:t>á 7</w:t>
                            </w:r>
                            <w:r>
                              <w:br/>
                              <w:t>120 00  Praha 2</w:t>
                            </w:r>
                          </w:p>
                        </w:txbxContent>
                      </wps:txbx>
                      <wps:bodyPr rot="0" vert="horz" wrap="square" lIns="0" tIns="0" rIns="0" bIns="0" anchor="t" anchorCtr="0">
                        <a:spAutoFit/>
                      </wps:bodyPr>
                    </wps:wsp>
                    <wps:wsp>
                      <wps:cNvPr id="354" name="text num"/>
                      <wps:cNvSpPr txBox="1">
                        <a:spLocks noChangeArrowheads="1"/>
                      </wps:cNvSpPr>
                      <wps:spPr bwMode="auto">
                        <a:xfrm>
                          <a:off x="1247652" y="0"/>
                          <a:ext cx="933472" cy="258930"/>
                        </a:xfrm>
                        <a:prstGeom prst="rect">
                          <a:avLst/>
                        </a:prstGeom>
                        <a:noFill/>
                        <a:ln w="9525">
                          <a:noFill/>
                          <a:miter lim="800000"/>
                          <a:headEnd/>
                          <a:tailEnd/>
                        </a:ln>
                      </wps:spPr>
                      <wps:txbx>
                        <w:txbxContent>
                          <w:p w14:paraId="431A5DD8" w14:textId="77777777" w:rsidR="005466CB" w:rsidRPr="005C1F4A" w:rsidRDefault="005466CB" w:rsidP="002D3802">
                            <w:pPr>
                              <w:pStyle w:val="Infotextfooter"/>
                            </w:pPr>
                            <w:r>
                              <w:t>IČO 148 88 220</w:t>
                            </w:r>
                            <w:r>
                              <w:br/>
                              <w:t>č.ú.</w:t>
                            </w:r>
                            <w:r w:rsidRPr="00B4340E">
                              <w:rPr>
                                <w:spacing w:val="-20"/>
                              </w:rPr>
                              <w:t xml:space="preserve"> </w:t>
                            </w:r>
                            <w:r>
                              <w:t>122 01 50</w:t>
                            </w:r>
                            <w:r w:rsidRPr="00B4340E">
                              <w:rPr>
                                <w:spacing w:val="10"/>
                              </w:rPr>
                              <w:t>4/</w:t>
                            </w:r>
                            <w:r>
                              <w:t>0600</w:t>
                            </w:r>
                          </w:p>
                        </w:txbxContent>
                      </wps:txbx>
                      <wps:bodyPr rot="0" vert="horz" wrap="square" lIns="0" tIns="0" rIns="0" bIns="0" anchor="t" anchorCtr="0">
                        <a:spAutoFit/>
                      </wps:bodyPr>
                    </wps:wsp>
                    <wps:wsp>
                      <wps:cNvPr id="355" name="text tel"/>
                      <wps:cNvSpPr txBox="1">
                        <a:spLocks noChangeArrowheads="1"/>
                      </wps:cNvSpPr>
                      <wps:spPr bwMode="auto">
                        <a:xfrm>
                          <a:off x="2628642" y="0"/>
                          <a:ext cx="933472" cy="134212"/>
                        </a:xfrm>
                        <a:prstGeom prst="rect">
                          <a:avLst/>
                        </a:prstGeom>
                        <a:noFill/>
                        <a:ln w="9525">
                          <a:noFill/>
                          <a:miter lim="800000"/>
                          <a:headEnd/>
                          <a:tailEnd/>
                        </a:ln>
                      </wps:spPr>
                      <wps:txbx>
                        <w:txbxContent>
                          <w:p w14:paraId="397CED85" w14:textId="77777777" w:rsidR="005466CB" w:rsidRPr="00EB01AE" w:rsidRDefault="005466CB" w:rsidP="002D3802">
                            <w:pPr>
                              <w:pStyle w:val="Infotextfooter"/>
                            </w:pPr>
                            <w:r>
                              <w:t>+420 227 010 354</w:t>
                            </w:r>
                          </w:p>
                        </w:txbxContent>
                      </wps:txbx>
                      <wps:bodyPr rot="0" vert="horz" wrap="square" lIns="0" tIns="0" rIns="0" bIns="0" anchor="t" anchorCtr="0">
                        <a:spAutoFit/>
                      </wps:bodyPr>
                    </wps:wsp>
                    <wps:wsp>
                      <wps:cNvPr id="356" name="text env"/>
                      <wps:cNvSpPr txBox="1">
                        <a:spLocks noChangeArrowheads="1"/>
                      </wps:cNvSpPr>
                      <wps:spPr bwMode="auto">
                        <a:xfrm>
                          <a:off x="3971535" y="0"/>
                          <a:ext cx="933472" cy="134213"/>
                        </a:xfrm>
                        <a:prstGeom prst="rect">
                          <a:avLst/>
                        </a:prstGeom>
                        <a:noFill/>
                        <a:ln w="9525">
                          <a:noFill/>
                          <a:miter lim="800000"/>
                          <a:headEnd/>
                          <a:tailEnd/>
                        </a:ln>
                      </wps:spPr>
                      <wps:txbx>
                        <w:txbxContent>
                          <w:p w14:paraId="03533D5F" w14:textId="77777777" w:rsidR="005466CB" w:rsidRPr="00EB01AE" w:rsidRDefault="005466CB" w:rsidP="002D3802">
                            <w:pPr>
                              <w:pStyle w:val="Infotextfooter"/>
                              <w:rPr>
                                <w:lang w:val="en-US"/>
                              </w:rPr>
                            </w:pPr>
                            <w:r>
                              <w:t>info@cmszp.cz</w:t>
                            </w:r>
                          </w:p>
                        </w:txbxContent>
                      </wps:txbx>
                      <wps:bodyPr rot="0" vert="horz" wrap="square" lIns="0" tIns="0" rIns="0" bIns="0" anchor="t" anchorCtr="0">
                        <a:spAutoFit/>
                      </wps:bodyPr>
                    </wps:wsp>
                    <wps:wsp>
                      <wps:cNvPr id="357" name="text web"/>
                      <wps:cNvSpPr txBox="1">
                        <a:spLocks noChangeArrowheads="1"/>
                      </wps:cNvSpPr>
                      <wps:spPr bwMode="auto">
                        <a:xfrm>
                          <a:off x="5142995" y="0"/>
                          <a:ext cx="933472" cy="134213"/>
                        </a:xfrm>
                        <a:prstGeom prst="rect">
                          <a:avLst/>
                        </a:prstGeom>
                        <a:noFill/>
                        <a:ln w="9525">
                          <a:noFill/>
                          <a:miter lim="800000"/>
                          <a:headEnd/>
                          <a:tailEnd/>
                        </a:ln>
                      </wps:spPr>
                      <wps:txbx>
                        <w:txbxContent>
                          <w:p w14:paraId="093DB80B" w14:textId="77777777" w:rsidR="005466CB" w:rsidRPr="005C1F4A" w:rsidRDefault="005466CB" w:rsidP="002D3802">
                            <w:pPr>
                              <w:pStyle w:val="Infotextfooter"/>
                            </w:pPr>
                            <w:r>
                              <w:rPr>
                                <w:lang w:val="en-US"/>
                              </w:rPr>
                              <w:t>www.cmszp.cz</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FD17D4" id="_x0000_s1034" style="position:absolute;margin-left:102.65pt;margin-top:800.9pt;width:478.45pt;height:45.3pt;z-index:251735040;mso-position-horizontal-relative:page;mso-position-vertical-relative:page;mso-width-relative:margin;mso-height-relative:margin" coordsize="60764,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">
              <v:shapetype id="_x0000_t202" coordsize="21600,21600" o:spt="202" path="m,l,21600r21600,l21600,xe">
                <v:stroke joinstyle="miter"/>
                <v:path gradientshapeok="t" o:connecttype="rect"/>
              </v:shapetype>
              <v:shape id="text adr" o:spid="_x0000_s1035" type="#_x0000_t202" style="position:absolute;width:9334;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" filled="f" stroked="f">
                <v:textbox style="mso-fit-shape-to-text:t" inset="0,0,0,0">
                  <w:txbxContent>
                    <w:p w14:paraId="479B3BB5" w14:textId="77777777" w:rsidR="005466CB" w:rsidRPr="005C1F4A" w:rsidRDefault="005466CB" w:rsidP="002D3802">
                      <w:pPr>
                        <w:pStyle w:val="Infotextfooter"/>
                      </w:pPr>
                      <w:r>
                        <w:rPr>
                          <w:lang w:val="en-US"/>
                        </w:rPr>
                        <w:t>Slezsk</w:t>
                      </w:r>
                      <w:r>
                        <w:t>á 7</w:t>
                      </w:r>
                      <w:r>
                        <w:br/>
                        <w:t>120 00  Praha 2</w:t>
                      </w:r>
                    </w:p>
                  </w:txbxContent>
                </v:textbox>
              </v:shape>
              <v:shape id="text num" o:spid="_x0000_s1036" type="#_x0000_t202" style="position:absolute;left:12476;width:9335;height:5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" filled="f" stroked="f">
                <v:textbox style="mso-fit-shape-to-text:t" inset="0,0,0,0">
                  <w:txbxContent>
                    <w:p w14:paraId="431A5DD8" w14:textId="77777777" w:rsidR="005466CB" w:rsidRPr="005C1F4A" w:rsidRDefault="005466CB" w:rsidP="002D3802">
                      <w:pPr>
                        <w:pStyle w:val="Infotextfooter"/>
                      </w:pPr>
                      <w:r>
                        <w:t>IČO 148 88 220</w:t>
                      </w:r>
                      <w:r>
                        <w:br/>
                        <w:t>č.ú.</w:t>
                      </w:r>
                      <w:r w:rsidRPr="00B4340E">
                        <w:rPr>
                          <w:spacing w:val="-20"/>
                        </w:rPr>
                        <w:t xml:space="preserve"> </w:t>
                      </w:r>
                      <w:r>
                        <w:t>122 01 50</w:t>
                      </w:r>
                      <w:r w:rsidRPr="00B4340E">
                        <w:rPr>
                          <w:spacing w:val="10"/>
                        </w:rPr>
                        <w:t>4/</w:t>
                      </w:r>
                      <w:r>
                        <w:t>0600</w:t>
                      </w:r>
                    </w:p>
                  </w:txbxContent>
                </v:textbox>
              </v:shape>
              <v:shape id="text tel" o:spid="_x0000_s1037" type="#_x0000_t202" style="position:absolute;left:26286;width:9335;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" filled="f" stroked="f">
                <v:textbox style="mso-fit-shape-to-text:t" inset="0,0,0,0">
                  <w:txbxContent>
                    <w:p w14:paraId="397CED85" w14:textId="77777777" w:rsidR="005466CB" w:rsidRPr="00EB01AE" w:rsidRDefault="005466CB" w:rsidP="002D3802">
                      <w:pPr>
                        <w:pStyle w:val="Infotextfooter"/>
                      </w:pPr>
                      <w:r>
                        <w:t>+420 227 010 354</w:t>
                      </w:r>
                    </w:p>
                  </w:txbxContent>
                </v:textbox>
              </v:shape>
              <v:shape id="text env" o:spid="_x0000_s1038" type="#_x0000_t202" style="position:absolute;left:39715;width:9335;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" filled="f" stroked="f">
                <v:textbox style="mso-fit-shape-to-text:t" inset="0,0,0,0">
                  <w:txbxContent>
                    <w:p w14:paraId="03533D5F" w14:textId="77777777" w:rsidR="005466CB" w:rsidRPr="00EB01AE" w:rsidRDefault="005466CB" w:rsidP="002D3802">
                      <w:pPr>
                        <w:pStyle w:val="Infotextfooter"/>
                        <w:rPr>
                          <w:lang w:val="en-US"/>
                        </w:rPr>
                      </w:pPr>
                      <w:r>
                        <w:t>info@cmszp.cz</w:t>
                      </w:r>
                    </w:p>
                  </w:txbxContent>
                </v:textbox>
              </v:shape>
              <v:shape id="text web" o:spid="_x0000_s1039" type="#_x0000_t202" style="position:absolute;left:51430;width:933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" filled="f" stroked="f">
                <v:textbox style="mso-fit-shape-to-text:t" inset="0,0,0,0">
                  <w:txbxContent>
                    <w:p w14:paraId="093DB80B" w14:textId="77777777" w:rsidR="005466CB" w:rsidRPr="005C1F4A" w:rsidRDefault="005466CB" w:rsidP="002D3802">
                      <w:pPr>
                        <w:pStyle w:val="Infotextfooter"/>
                      </w:pPr>
                      <w:r>
                        <w:rPr>
                          <w:lang w:val="en-US"/>
                        </w:rPr>
                        <w:t>www.cmszp.cz</w:t>
                      </w:r>
                    </w:p>
                  </w:txbxContent>
                </v:textbox>
              </v:shape>
              <w10:wrap anchorx="page" anchory="page"/>
              <w10:anchorlock/>
            </v:group>
          </w:pict>
        </mc:Fallback>
      </mc:AlternateContent>
    </w:r>
    <w:r>
      <w:rPr>
        <w:noProof/>
        <w:lang w:eastAsia="cs-CZ"/>
      </w:rPr>
      <mc:AlternateContent>
        <mc:Choice Requires="wps">
          <w:drawing>
            <wp:anchor distT="0" distB="0" distL="114300" distR="114300" simplePos="0" relativeHeight="251732992" behindDoc="0" locked="1" layoutInCell="1" allowOverlap="1" wp14:anchorId="7E94EEBB" wp14:editId="32976FD9">
              <wp:simplePos x="0" y="0"/>
              <wp:positionH relativeFrom="page">
                <wp:posOffset>6556375</wp:posOffset>
              </wp:positionH>
              <wp:positionV relativeFrom="page">
                <wp:posOffset>9746615</wp:posOffset>
              </wp:positionV>
              <wp:extent cx="203200" cy="213995"/>
              <wp:effectExtent l="0" t="0" r="6350" b="14605"/>
              <wp:wrapNone/>
              <wp:docPr id="349" name="pagenum arrow"/>
              <wp:cNvGraphicFramePr/>
              <a:graphic xmlns:a="http://schemas.openxmlformats.org/drawingml/2006/main">
                <a:graphicData uri="http://schemas.microsoft.com/office/word/2010/wordprocessingShape">
                  <wps:wsp>
                    <wps:cNvSpPr txBox="1"/>
                    <wps:spPr>
                      <a:xfrm>
                        <a:off x="0" y="0"/>
                        <a:ext cx="203200" cy="213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99408" w14:textId="77777777" w:rsidR="005466CB" w:rsidRPr="009247DC" w:rsidRDefault="005466CB" w:rsidP="001B76F5">
                          <w:pPr>
                            <w:jc w:val="center"/>
                            <w:rPr>
                              <w:rFonts w:asciiTheme="majorHAnsi" w:hAnsiTheme="majorHAnsi"/>
                              <w:color w:val="778C18" w:themeColor="accent1"/>
                              <w:sz w:val="26"/>
                              <w:szCs w:val="26"/>
                            </w:rPr>
                          </w:pPr>
                          <w:r w:rsidRPr="009247DC">
                            <w:rPr>
                              <w:rFonts w:asciiTheme="majorHAnsi" w:hAnsiTheme="majorHAnsi"/>
                              <w:color w:val="778C18" w:themeColor="accent1"/>
                              <w:sz w:val="26"/>
                              <w:szCs w:val="2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4EEBB" id="_x0000_s1040" type="#_x0000_t202" style="position:absolute;margin-left:516.25pt;margin-top:767.45pt;width:16pt;height:16.85pt;z-index:2517329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" filled="f" stroked="f" strokeweight=".5pt">
              <v:textbox style="mso-fit-shape-to-text:t" inset="0,0,0,0">
                <w:txbxContent>
                  <w:p w14:paraId="29299408" w14:textId="77777777" w:rsidR="005466CB" w:rsidRPr="009247DC" w:rsidRDefault="005466CB" w:rsidP="001B76F5">
                    <w:pPr>
                      <w:jc w:val="center"/>
                      <w:rPr>
                        <w:rFonts w:asciiTheme="majorHAnsi" w:hAnsiTheme="majorHAnsi"/>
                        <w:color w:val="778C18" w:themeColor="accent1"/>
                        <w:sz w:val="26"/>
                        <w:szCs w:val="26"/>
                      </w:rPr>
                    </w:pPr>
                    <w:r w:rsidRPr="009247DC">
                      <w:rPr>
                        <w:rFonts w:asciiTheme="majorHAnsi" w:hAnsiTheme="majorHAnsi"/>
                        <w:color w:val="778C18" w:themeColor="accent1"/>
                        <w:sz w:val="26"/>
                        <w:szCs w:val="26"/>
                      </w:rPr>
                      <w:t>↓</w:t>
                    </w:r>
                  </w:p>
                </w:txbxContent>
              </v:textbox>
              <w10:wrap anchorx="page" anchory="page"/>
              <w10:anchorlock/>
            </v:shape>
          </w:pict>
        </mc:Fallback>
      </mc:AlternateContent>
    </w:r>
    <w:r>
      <w:rPr>
        <w:noProof/>
        <w:lang w:eastAsia="cs-CZ"/>
      </w:rPr>
      <mc:AlternateContent>
        <mc:Choice Requires="wps">
          <w:drawing>
            <wp:anchor distT="0" distB="0" distL="114300" distR="114300" simplePos="0" relativeHeight="251730944" behindDoc="0" locked="1" layoutInCell="1" allowOverlap="1" wp14:anchorId="76AAB1AB" wp14:editId="0D6EE529">
              <wp:simplePos x="0" y="0"/>
              <wp:positionH relativeFrom="page">
                <wp:posOffset>6495415</wp:posOffset>
              </wp:positionH>
              <wp:positionV relativeFrom="page">
                <wp:posOffset>9714230</wp:posOffset>
              </wp:positionV>
              <wp:extent cx="324000" cy="288000"/>
              <wp:effectExtent l="0" t="0" r="0" b="0"/>
              <wp:wrapNone/>
              <wp:docPr id="348" name="pagenum area"/>
              <wp:cNvGraphicFramePr/>
              <a:graphic xmlns:a="http://schemas.openxmlformats.org/drawingml/2006/main">
                <a:graphicData uri="http://schemas.microsoft.com/office/word/2010/wordprocessingShape">
                  <wps:wsp>
                    <wps:cNvSpPr/>
                    <wps:spPr>
                      <a:xfrm>
                        <a:off x="0" y="0"/>
                        <a:ext cx="324000" cy="288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6344D7" id="pagenum area" o:spid="_x0000_s1026" style="position:absolute;margin-left:511.45pt;margin-top:764.9pt;width:25.5pt;height:22.7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" fillcolor="white [3212]" stroked="f" strokeweight="2pt">
              <w10:wrap anchorx="page" anchory="page"/>
              <w10:anchorlock/>
            </v:oval>
          </w:pict>
        </mc:Fallback>
      </mc:AlternateContent>
    </w:r>
    <w:r>
      <w:rPr>
        <w:noProof/>
        <w:lang w:eastAsia="cs-CZ"/>
      </w:rPr>
      <mc:AlternateContent>
        <mc:Choice Requires="wps">
          <w:drawing>
            <wp:anchor distT="0" distB="0" distL="114300" distR="114300" simplePos="0" relativeHeight="251720704" behindDoc="1" locked="1" layoutInCell="1" allowOverlap="1" wp14:anchorId="725A0911" wp14:editId="031AD3B4">
              <wp:simplePos x="0" y="0"/>
              <wp:positionH relativeFrom="page">
                <wp:posOffset>-14605</wp:posOffset>
              </wp:positionH>
              <wp:positionV relativeFrom="page">
                <wp:posOffset>9850755</wp:posOffset>
              </wp:positionV>
              <wp:extent cx="7574400" cy="180000"/>
              <wp:effectExtent l="0" t="0" r="7620" b="10795"/>
              <wp:wrapNone/>
              <wp:docPr id="343" name="footer dot border"/>
              <wp:cNvGraphicFramePr/>
              <a:graphic xmlns:a="http://schemas.openxmlformats.org/drawingml/2006/main">
                <a:graphicData uri="http://schemas.microsoft.com/office/word/2010/wordprocessingShape">
                  <wps:wsp>
                    <wps:cNvSpPr txBox="1"/>
                    <wps:spPr>
                      <a:xfrm>
                        <a:off x="0" y="0"/>
                        <a:ext cx="7574400" cy="1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ABC8C" w14:textId="77777777" w:rsidR="005466CB" w:rsidRPr="00B56ED0" w:rsidRDefault="005466CB" w:rsidP="001B76F5">
                          <w:pPr>
                            <w:widowControl w:val="0"/>
                            <w:autoSpaceDE w:val="0"/>
                            <w:autoSpaceDN w:val="0"/>
                            <w:adjustRightInd w:val="0"/>
                            <w:spacing w:line="280" w:lineRule="exact"/>
                            <w:jc w:val="right"/>
                            <w:rPr>
                              <w:rFonts w:ascii="Blogger Sans Medium" w:hAnsi="Blogger Sans Medium" w:cs="Blogger Sans Medium"/>
                              <w:color w:val="E0DFDB"/>
                              <w:spacing w:val="-50"/>
                              <w:sz w:val="52"/>
                              <w:szCs w:val="52"/>
                            </w:rPr>
                          </w:pPr>
                          <w:r w:rsidRPr="00B56ED0">
                            <w:rPr>
                              <w:rFonts w:ascii="Blogger Sans Medium" w:hAnsi="Blogger Sans Medium" w:cs="Blogger Sans Medium"/>
                              <w:color w:val="E0DFDB"/>
                              <w:spacing w:val="-50"/>
                              <w:sz w:val="52"/>
                              <w:szCs w:val="5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5A0911" id="_x0000_s1041" type="#_x0000_t202" style="position:absolute;margin-left:-1.15pt;margin-top:775.65pt;width:596.4pt;height:14.1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" filled="f" stroked="f" strokeweight=".5pt">
              <v:textbox inset="0,0,0,0">
                <w:txbxContent>
                  <w:p w14:paraId="6FCABC8C" w14:textId="77777777" w:rsidR="005466CB" w:rsidRPr="00B56ED0" w:rsidRDefault="005466CB" w:rsidP="001B76F5">
                    <w:pPr>
                      <w:widowControl w:val="0"/>
                      <w:autoSpaceDE w:val="0"/>
                      <w:autoSpaceDN w:val="0"/>
                      <w:adjustRightInd w:val="0"/>
                      <w:spacing w:line="280" w:lineRule="exact"/>
                      <w:jc w:val="right"/>
                      <w:rPr>
                        <w:rFonts w:ascii="Blogger Sans Medium" w:hAnsi="Blogger Sans Medium" w:cs="Blogger Sans Medium"/>
                        <w:color w:val="E0DFDB"/>
                        <w:spacing w:val="-50"/>
                        <w:sz w:val="52"/>
                        <w:szCs w:val="52"/>
                      </w:rPr>
                    </w:pPr>
                    <w:r w:rsidRPr="00B56ED0">
                      <w:rPr>
                        <w:rFonts w:ascii="Blogger Sans Medium" w:hAnsi="Blogger Sans Medium" w:cs="Blogger Sans Medium"/>
                        <w:color w:val="E0DFDB"/>
                        <w:spacing w:val="-50"/>
                        <w:sz w:val="52"/>
                        <w:szCs w:val="52"/>
                      </w:rPr>
                      <w:t>································································································································</w:t>
                    </w:r>
                  </w:p>
                </w:txbxContent>
              </v:textbox>
              <w10:wrap anchorx="page" anchory="page"/>
              <w10:anchorlock/>
            </v:shape>
          </w:pict>
        </mc:Fallback>
      </mc:AlternateContent>
    </w:r>
    <w:r>
      <w:rPr>
        <w:noProof/>
        <w:lang w:eastAsia="cs-CZ"/>
      </w:rPr>
      <mc:AlternateContent>
        <mc:Choice Requires="wpg">
          <w:drawing>
            <wp:anchor distT="0" distB="0" distL="114300" distR="114300" simplePos="0" relativeHeight="251718656" behindDoc="1" locked="1" layoutInCell="1" allowOverlap="1" wp14:anchorId="3738640D" wp14:editId="09632164">
              <wp:simplePos x="0" y="0"/>
              <wp:positionH relativeFrom="page">
                <wp:posOffset>0</wp:posOffset>
              </wp:positionH>
              <wp:positionV relativeFrom="page">
                <wp:posOffset>9904730</wp:posOffset>
              </wp:positionV>
              <wp:extent cx="7567200" cy="792000"/>
              <wp:effectExtent l="0" t="0" r="0" b="8255"/>
              <wp:wrapNone/>
              <wp:docPr id="332" name="footer gfx"/>
              <wp:cNvGraphicFramePr/>
              <a:graphic xmlns:a="http://schemas.openxmlformats.org/drawingml/2006/main">
                <a:graphicData uri="http://schemas.microsoft.com/office/word/2010/wordprocessingGroup">
                  <wpg:wgp>
                    <wpg:cNvGrpSpPr/>
                    <wpg:grpSpPr>
                      <a:xfrm>
                        <a:off x="0" y="0"/>
                        <a:ext cx="7567200" cy="792000"/>
                        <a:chOff x="0" y="0"/>
                        <a:chExt cx="7567200" cy="792000"/>
                      </a:xfrm>
                    </wpg:grpSpPr>
                    <wps:wsp>
                      <wps:cNvPr id="333" name="footer area"/>
                      <wps:cNvSpPr/>
                      <wps:spPr>
                        <a:xfrm>
                          <a:off x="0" y="0"/>
                          <a:ext cx="7567200" cy="792000"/>
                        </a:xfrm>
                        <a:prstGeom prst="rect">
                          <a:avLst/>
                        </a:prstGeom>
                        <a:solidFill>
                          <a:srgbClr val="E0DF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4" name="footer bars"/>
                      <wpg:cNvGrpSpPr/>
                      <wpg:grpSpPr>
                        <a:xfrm>
                          <a:off x="1800225" y="676275"/>
                          <a:ext cx="5216400" cy="115200"/>
                          <a:chOff x="0" y="0"/>
                          <a:chExt cx="5215425" cy="115200"/>
                        </a:xfrm>
                      </wpg:grpSpPr>
                      <wps:wsp>
                        <wps:cNvPr id="335" name="bar green"/>
                        <wps:cNvSpPr/>
                        <wps:spPr>
                          <a:xfrm>
                            <a:off x="1714500" y="0"/>
                            <a:ext cx="1800000" cy="11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bar brown"/>
                        <wps:cNvSpPr/>
                        <wps:spPr>
                          <a:xfrm>
                            <a:off x="0" y="0"/>
                            <a:ext cx="1738800" cy="115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bar brown"/>
                        <wps:cNvSpPr/>
                        <wps:spPr>
                          <a:xfrm>
                            <a:off x="3476625" y="0"/>
                            <a:ext cx="1738800" cy="115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38" name="ico ad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066800" y="228600"/>
                          <a:ext cx="219075" cy="219075"/>
                        </a:xfrm>
                        <a:prstGeom prst="rect">
                          <a:avLst/>
                        </a:prstGeom>
                      </pic:spPr>
                    </pic:pic>
                    <pic:pic xmlns:pic="http://schemas.openxmlformats.org/drawingml/2006/picture">
                      <pic:nvPicPr>
                        <pic:cNvPr id="339" name="ico num"/>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314575" y="228600"/>
                          <a:ext cx="219075" cy="219075"/>
                        </a:xfrm>
                        <a:prstGeom prst="rect">
                          <a:avLst/>
                        </a:prstGeom>
                      </pic:spPr>
                    </pic:pic>
                    <pic:pic xmlns:pic="http://schemas.openxmlformats.org/drawingml/2006/picture">
                      <pic:nvPicPr>
                        <pic:cNvPr id="340" name="ico tel"/>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705225" y="228600"/>
                          <a:ext cx="219075" cy="219075"/>
                        </a:xfrm>
                        <a:prstGeom prst="rect">
                          <a:avLst/>
                        </a:prstGeom>
                      </pic:spPr>
                    </pic:pic>
                    <pic:pic xmlns:pic="http://schemas.openxmlformats.org/drawingml/2006/picture">
                      <pic:nvPicPr>
                        <pic:cNvPr id="341" name="ico env"/>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5038725" y="228600"/>
                          <a:ext cx="219075" cy="219075"/>
                        </a:xfrm>
                        <a:prstGeom prst="rect">
                          <a:avLst/>
                        </a:prstGeom>
                      </pic:spPr>
                    </pic:pic>
                    <pic:pic xmlns:pic="http://schemas.openxmlformats.org/drawingml/2006/picture">
                      <pic:nvPicPr>
                        <pic:cNvPr id="342" name="ico web"/>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210300" y="228600"/>
                          <a:ext cx="219075" cy="21907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2DDAFC" id="footer gfx" o:spid="_x0000_s1026" style="position:absolute;margin-left:0;margin-top:779.9pt;width:595.85pt;height:62.35pt;z-index:-251597824;mso-position-horizontal-relative:page;mso-position-vertical-relative:page;mso-width-relative:margin;mso-height-relative:margin" coordsize="75672,79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">
              <v:rect id="footer area" o:spid="_x0000_s1027" style="position:absolute;width:75672;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" fillcolor="#e0dfdb" stroked="f" strokeweight="2pt"/>
              <v:group id="footer bars" o:spid="_x0000_s1028" style="position:absolute;left:18002;top:6762;width:52164;height:1152" coordsize="5215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rect id="bar green" o:spid="_x0000_s1029" style="position:absolute;left:17145;width:18000;height:1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" fillcolor="#778c18 [3204]" stroked="f" strokeweight="2pt"/>
                <v:rect id="bar brown" o:spid="_x0000_s1030" style="position:absolute;width:17388;height:1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" fillcolor="#743 [3205]" stroked="f" strokeweight="2pt"/>
                <v:rect id="bar brown" o:spid="_x0000_s1031" style="position:absolute;left:34766;width:17388;height:1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" fillcolor="#743 [3205]"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co adr" o:spid="_x0000_s1032" type="#_x0000_t75" style="position:absolute;left:10668;top:2286;width:2190;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">
                <v:imagedata r:id="rId6" o:title=""/>
              </v:shape>
              <v:shape id="ico num" o:spid="_x0000_s1033" type="#_x0000_t75" style="position:absolute;left:23145;top:2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">
                <v:imagedata r:id="rId7" o:title=""/>
              </v:shape>
              <v:shape id="ico tel" o:spid="_x0000_s1034" type="#_x0000_t75" style="position:absolute;left:37052;top:2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">
                <v:imagedata r:id="rId8" o:title=""/>
              </v:shape>
              <v:shape id="ico env" o:spid="_x0000_s1035" type="#_x0000_t75" style="position:absolute;left:50387;top:2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">
                <v:imagedata r:id="rId9" o:title=""/>
              </v:shape>
              <v:shape id="ico web" o:spid="_x0000_s1036" type="#_x0000_t75" style="position:absolute;left:62103;top:2286;width:2190;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">
                <v:imagedata r:id="rId10" o:title=""/>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E6015" w14:textId="77777777" w:rsidR="000455EC" w:rsidRDefault="000455EC" w:rsidP="00C755B8">
      <w:r>
        <w:separator/>
      </w:r>
    </w:p>
  </w:footnote>
  <w:footnote w:type="continuationSeparator" w:id="0">
    <w:p w14:paraId="6CC0E80F" w14:textId="77777777" w:rsidR="000455EC" w:rsidRDefault="000455EC" w:rsidP="00C75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D9992" w14:textId="77777777" w:rsidR="005466CB" w:rsidRDefault="005466CB">
    <w:pPr>
      <w:pStyle w:val="Zhlav"/>
    </w:pPr>
    <w:r>
      <w:rPr>
        <w:noProof/>
        <w:lang w:eastAsia="cs-CZ"/>
      </w:rPr>
      <mc:AlternateContent>
        <mc:Choice Requires="wpg">
          <w:drawing>
            <wp:anchor distT="0" distB="0" distL="114300" distR="114300" simplePos="0" relativeHeight="251713536" behindDoc="0" locked="1" layoutInCell="1" allowOverlap="1" wp14:anchorId="239284A0" wp14:editId="46F6C019">
              <wp:simplePos x="0" y="0"/>
              <wp:positionH relativeFrom="page">
                <wp:posOffset>1036955</wp:posOffset>
              </wp:positionH>
              <wp:positionV relativeFrom="page">
                <wp:posOffset>532765</wp:posOffset>
              </wp:positionV>
              <wp:extent cx="1742400" cy="694800"/>
              <wp:effectExtent l="0" t="0" r="0" b="0"/>
              <wp:wrapNone/>
              <wp:docPr id="319" name="logo"/>
              <wp:cNvGraphicFramePr/>
              <a:graphic xmlns:a="http://schemas.openxmlformats.org/drawingml/2006/main">
                <a:graphicData uri="http://schemas.microsoft.com/office/word/2010/wordprocessingGroup">
                  <wpg:wgp>
                    <wpg:cNvGrpSpPr/>
                    <wpg:grpSpPr>
                      <a:xfrm>
                        <a:off x="0" y="0"/>
                        <a:ext cx="1742400" cy="694800"/>
                        <a:chOff x="0" y="0"/>
                        <a:chExt cx="1743075" cy="695325"/>
                      </a:xfrm>
                    </wpg:grpSpPr>
                    <pic:pic xmlns:pic="http://schemas.openxmlformats.org/drawingml/2006/picture">
                      <pic:nvPicPr>
                        <pic:cNvPr id="308" name="img logo symbol"/>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pic:pic xmlns:pic="http://schemas.openxmlformats.org/drawingml/2006/picture">
                      <pic:nvPicPr>
                        <pic:cNvPr id="306" name="img logo typ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42950" y="28575"/>
                          <a:ext cx="1000125" cy="60007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0AA4DB" id="logo" o:spid="_x0000_s1026" style="position:absolute;margin-left:81.65pt;margin-top:41.95pt;width:137.2pt;height:54.7pt;z-index:251713536;mso-position-horizontal-relative:page;mso-position-vertical-relative:page;mso-width-relative:margin;mso-height-relative:margin" coordsize="17430,69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 logo symbol" o:spid="_x0000_s1027" type="#_x0000_t75" style="position:absolute;width:6953;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">
                <v:imagedata r:id="rId3" o:title=""/>
              </v:shape>
              <v:shape id="img logo type" o:spid="_x0000_s1028" type="#_x0000_t75" style="position:absolute;left:7429;top:285;width:10001;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">
                <v:imagedata r:id="rId4" o:title=""/>
              </v:shape>
              <w10:wrap anchorx="page" anchory="page"/>
              <w10:anchorlock/>
            </v:group>
          </w:pict>
        </mc:Fallback>
      </mc:AlternateContent>
    </w:r>
    <w:r>
      <w:rPr>
        <w:noProof/>
        <w:lang w:eastAsia="cs-CZ"/>
      </w:rPr>
      <w:drawing>
        <wp:anchor distT="0" distB="0" distL="114300" distR="114300" simplePos="0" relativeHeight="251688702" behindDoc="1" locked="1" layoutInCell="1" allowOverlap="1" wp14:anchorId="03344DFC" wp14:editId="08A07A4B">
          <wp:simplePos x="0" y="0"/>
          <wp:positionH relativeFrom="page">
            <wp:posOffset>5883275</wp:posOffset>
          </wp:positionH>
          <wp:positionV relativeFrom="page">
            <wp:align>top</wp:align>
          </wp:positionV>
          <wp:extent cx="1688400" cy="1609200"/>
          <wp:effectExtent l="0" t="0" r="7620" b="0"/>
          <wp:wrapNone/>
          <wp:docPr id="309" name="img 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_decor.emf"/>
                  <pic:cNvPicPr/>
                </pic:nvPicPr>
                <pic:blipFill>
                  <a:blip r:embed="rId5">
                    <a:extLst>
                      <a:ext uri="{28A0092B-C50C-407E-A947-70E740481C1C}">
                        <a14:useLocalDpi xmlns:a14="http://schemas.microsoft.com/office/drawing/2010/main" val="0"/>
                      </a:ext>
                    </a:extLst>
                  </a:blip>
                  <a:stretch>
                    <a:fillRect/>
                  </a:stretch>
                </pic:blipFill>
                <pic:spPr>
                  <a:xfrm>
                    <a:off x="0" y="0"/>
                    <a:ext cx="1688400" cy="160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6F62" w14:textId="77777777" w:rsidR="005466CB" w:rsidRDefault="005466CB">
    <w:pPr>
      <w:pStyle w:val="Zhlav"/>
    </w:pPr>
    <w:r>
      <w:rPr>
        <w:noProof/>
        <w:lang w:eastAsia="cs-CZ"/>
      </w:rPr>
      <mc:AlternateContent>
        <mc:Choice Requires="wpg">
          <w:drawing>
            <wp:anchor distT="0" distB="0" distL="114300" distR="114300" simplePos="0" relativeHeight="251737088" behindDoc="0" locked="1" layoutInCell="1" allowOverlap="1" wp14:anchorId="32DA8290" wp14:editId="03CF8ED4">
              <wp:simplePos x="0" y="0"/>
              <wp:positionH relativeFrom="page">
                <wp:posOffset>1036955</wp:posOffset>
              </wp:positionH>
              <wp:positionV relativeFrom="page">
                <wp:posOffset>532765</wp:posOffset>
              </wp:positionV>
              <wp:extent cx="1742400" cy="694800"/>
              <wp:effectExtent l="0" t="0" r="0" b="0"/>
              <wp:wrapNone/>
              <wp:docPr id="358" name="logo"/>
              <wp:cNvGraphicFramePr/>
              <a:graphic xmlns:a="http://schemas.openxmlformats.org/drawingml/2006/main">
                <a:graphicData uri="http://schemas.microsoft.com/office/word/2010/wordprocessingGroup">
                  <wpg:wgp>
                    <wpg:cNvGrpSpPr/>
                    <wpg:grpSpPr>
                      <a:xfrm>
                        <a:off x="0" y="0"/>
                        <a:ext cx="1742400" cy="694800"/>
                        <a:chOff x="0" y="0"/>
                        <a:chExt cx="1743075" cy="695325"/>
                      </a:xfrm>
                    </wpg:grpSpPr>
                    <pic:pic xmlns:pic="http://schemas.openxmlformats.org/drawingml/2006/picture">
                      <pic:nvPicPr>
                        <pic:cNvPr id="359" name="img logo symbol"/>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pic:pic xmlns:pic="http://schemas.openxmlformats.org/drawingml/2006/picture">
                      <pic:nvPicPr>
                        <pic:cNvPr id="360" name="img logo typ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42950" y="28575"/>
                          <a:ext cx="1000125" cy="60007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B51701" id="logo" o:spid="_x0000_s1026" style="position:absolute;margin-left:81.65pt;margin-top:41.95pt;width:137.2pt;height:54.7pt;z-index:251737088;mso-position-horizontal-relative:page;mso-position-vertical-relative:page;mso-width-relative:margin;mso-height-relative:margin" coordsize="17430,69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 logo symbol" o:spid="_x0000_s1027" type="#_x0000_t75" style="position:absolute;width:6953;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">
                <v:imagedata r:id="rId3" o:title=""/>
              </v:shape>
              <v:shape id="img logo type" o:spid="_x0000_s1028" type="#_x0000_t75" style="position:absolute;left:7429;top:285;width:10001;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">
                <v:imagedata r:id="rId4" o:title=""/>
              </v:shape>
              <w10:wrap anchorx="page" anchory="page"/>
              <w10:anchorlock/>
            </v:group>
          </w:pict>
        </mc:Fallback>
      </mc:AlternateContent>
    </w:r>
    <w:r>
      <w:rPr>
        <w:noProof/>
        <w:lang w:eastAsia="cs-CZ"/>
      </w:rPr>
      <w:drawing>
        <wp:anchor distT="0" distB="0" distL="114300" distR="114300" simplePos="0" relativeHeight="251722752" behindDoc="1" locked="1" layoutInCell="1" allowOverlap="1" wp14:anchorId="4CA71D8D" wp14:editId="42258F73">
          <wp:simplePos x="0" y="0"/>
          <wp:positionH relativeFrom="page">
            <wp:posOffset>5883275</wp:posOffset>
          </wp:positionH>
          <wp:positionV relativeFrom="page">
            <wp:align>top</wp:align>
          </wp:positionV>
          <wp:extent cx="1688400" cy="1609200"/>
          <wp:effectExtent l="0" t="0" r="7620" b="0"/>
          <wp:wrapNone/>
          <wp:docPr id="344" name="img 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_decor.emf"/>
                  <pic:cNvPicPr/>
                </pic:nvPicPr>
                <pic:blipFill>
                  <a:blip r:embed="rId5">
                    <a:extLst>
                      <a:ext uri="{28A0092B-C50C-407E-A947-70E740481C1C}">
                        <a14:useLocalDpi xmlns:a14="http://schemas.microsoft.com/office/drawing/2010/main" val="0"/>
                      </a:ext>
                    </a:extLst>
                  </a:blip>
                  <a:stretch>
                    <a:fillRect/>
                  </a:stretch>
                </pic:blipFill>
                <pic:spPr>
                  <a:xfrm>
                    <a:off x="0" y="0"/>
                    <a:ext cx="1688400" cy="160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A29E90"/>
    <w:lvl w:ilvl="0">
      <w:start w:val="1"/>
      <w:numFmt w:val="decimal"/>
      <w:lvlText w:val="%1."/>
      <w:lvlJc w:val="left"/>
      <w:pPr>
        <w:tabs>
          <w:tab w:val="num" w:pos="1492"/>
        </w:tabs>
        <w:ind w:left="1492" w:hanging="360"/>
      </w:pPr>
    </w:lvl>
  </w:abstractNum>
  <w:abstractNum w:abstractNumId="1">
    <w:nsid w:val="FFFFFF7D"/>
    <w:multiLevelType w:val="singleLevel"/>
    <w:tmpl w:val="DA466CDA"/>
    <w:lvl w:ilvl="0">
      <w:start w:val="1"/>
      <w:numFmt w:val="decimal"/>
      <w:lvlText w:val="%1."/>
      <w:lvlJc w:val="left"/>
      <w:pPr>
        <w:tabs>
          <w:tab w:val="num" w:pos="1209"/>
        </w:tabs>
        <w:ind w:left="1209" w:hanging="360"/>
      </w:pPr>
    </w:lvl>
  </w:abstractNum>
  <w:abstractNum w:abstractNumId="2">
    <w:nsid w:val="FFFFFF7E"/>
    <w:multiLevelType w:val="singleLevel"/>
    <w:tmpl w:val="83B67BA4"/>
    <w:lvl w:ilvl="0">
      <w:start w:val="1"/>
      <w:numFmt w:val="decimal"/>
      <w:lvlText w:val="%1."/>
      <w:lvlJc w:val="left"/>
      <w:pPr>
        <w:tabs>
          <w:tab w:val="num" w:pos="926"/>
        </w:tabs>
        <w:ind w:left="926" w:hanging="360"/>
      </w:pPr>
    </w:lvl>
  </w:abstractNum>
  <w:abstractNum w:abstractNumId="3">
    <w:nsid w:val="FFFFFF7F"/>
    <w:multiLevelType w:val="singleLevel"/>
    <w:tmpl w:val="544C7A7C"/>
    <w:lvl w:ilvl="0">
      <w:start w:val="1"/>
      <w:numFmt w:val="decimal"/>
      <w:lvlText w:val="%1."/>
      <w:lvlJc w:val="left"/>
      <w:pPr>
        <w:tabs>
          <w:tab w:val="num" w:pos="643"/>
        </w:tabs>
        <w:ind w:left="643" w:hanging="360"/>
      </w:pPr>
    </w:lvl>
  </w:abstractNum>
  <w:abstractNum w:abstractNumId="4">
    <w:nsid w:val="FFFFFF80"/>
    <w:multiLevelType w:val="singleLevel"/>
    <w:tmpl w:val="6FD82C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8EEA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B81C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0072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A88DA8"/>
    <w:lvl w:ilvl="0">
      <w:start w:val="1"/>
      <w:numFmt w:val="decimal"/>
      <w:lvlText w:val="%1."/>
      <w:lvlJc w:val="left"/>
      <w:pPr>
        <w:tabs>
          <w:tab w:val="num" w:pos="360"/>
        </w:tabs>
        <w:ind w:left="360" w:hanging="360"/>
      </w:pPr>
    </w:lvl>
  </w:abstractNum>
  <w:abstractNum w:abstractNumId="9">
    <w:nsid w:val="FFFFFF89"/>
    <w:multiLevelType w:val="singleLevel"/>
    <w:tmpl w:val="ECFC383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1">
    <w:nsid w:val="00000002"/>
    <w:multiLevelType w:val="multilevel"/>
    <w:tmpl w:val="00000002"/>
    <w:name w:val="WW8Num2"/>
    <w:lvl w:ilvl="0">
      <w:start w:val="1"/>
      <w:numFmt w:val="lowerLetter"/>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3"/>
    <w:multiLevelType w:val="singleLevel"/>
    <w:tmpl w:val="00000003"/>
    <w:lvl w:ilvl="0">
      <w:start w:val="2"/>
      <w:numFmt w:val="bullet"/>
      <w:lvlText w:val="-"/>
      <w:lvlJc w:val="left"/>
      <w:pPr>
        <w:tabs>
          <w:tab w:val="num" w:pos="720"/>
        </w:tabs>
        <w:ind w:left="720" w:hanging="360"/>
      </w:pPr>
      <w:rPr>
        <w:rFonts w:ascii="Times New Roman" w:hAnsi="Times New Roman" w:cs="Times New Roman"/>
      </w:rPr>
    </w:lvl>
  </w:abstractNum>
  <w:abstractNum w:abstractNumId="13">
    <w:nsid w:val="09693A29"/>
    <w:multiLevelType w:val="multilevel"/>
    <w:tmpl w:val="C3763780"/>
    <w:name w:val="WW8Num6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B3E69F5"/>
    <w:multiLevelType w:val="hybridMultilevel"/>
    <w:tmpl w:val="423C74C4"/>
    <w:lvl w:ilvl="0" w:tplc="31FABAA6">
      <w:start w:val="1"/>
      <w:numFmt w:val="lowerLetter"/>
      <w:lvlText w:val="%1)"/>
      <w:lvlJc w:val="left"/>
      <w:pPr>
        <w:tabs>
          <w:tab w:val="num" w:pos="714"/>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5">
    <w:nsid w:val="15BD1B04"/>
    <w:multiLevelType w:val="multilevel"/>
    <w:tmpl w:val="C37637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C3B433D"/>
    <w:multiLevelType w:val="multilevel"/>
    <w:tmpl w:val="79C01C20"/>
    <w:name w:val="WW8Num63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1FEF484E"/>
    <w:multiLevelType w:val="hybridMultilevel"/>
    <w:tmpl w:val="2990F2FC"/>
    <w:lvl w:ilvl="0" w:tplc="00000001">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44984EC3"/>
    <w:multiLevelType w:val="hybridMultilevel"/>
    <w:tmpl w:val="B5306346"/>
    <w:name w:val="WW8Num632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6381A7C"/>
    <w:multiLevelType w:val="hybridMultilevel"/>
    <w:tmpl w:val="673841BE"/>
    <w:lvl w:ilvl="0" w:tplc="8DCE9D00">
      <w:start w:val="1"/>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EA2A75"/>
    <w:multiLevelType w:val="multilevel"/>
    <w:tmpl w:val="C3763780"/>
    <w:name w:val="WW8Num6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B024D64"/>
    <w:multiLevelType w:val="hybridMultilevel"/>
    <w:tmpl w:val="8E863B4C"/>
    <w:lvl w:ilvl="0" w:tplc="00000003">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A391799"/>
    <w:multiLevelType w:val="hybridMultilevel"/>
    <w:tmpl w:val="60D675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64056243"/>
    <w:multiLevelType w:val="multilevel"/>
    <w:tmpl w:val="3FAAA9DC"/>
    <w:name w:val="WW8Num632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70B21FA1"/>
    <w:multiLevelType w:val="hybridMultilevel"/>
    <w:tmpl w:val="9660752C"/>
    <w:lvl w:ilvl="0" w:tplc="A1EE9AD4">
      <w:start w:val="1"/>
      <w:numFmt w:val="decimal"/>
      <w:lvlText w:val="%1."/>
      <w:lvlJc w:val="left"/>
      <w:pPr>
        <w:ind w:left="1068"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2882590"/>
    <w:multiLevelType w:val="hybridMultilevel"/>
    <w:tmpl w:val="41FE3C58"/>
    <w:lvl w:ilvl="0" w:tplc="EBCCB32C">
      <w:start w:val="1"/>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 w:numId="14">
    <w:abstractNumId w:val="25"/>
  </w:num>
  <w:num w:numId="15">
    <w:abstractNumId w:val="20"/>
  </w:num>
  <w:num w:numId="16">
    <w:abstractNumId w:val="13"/>
  </w:num>
  <w:num w:numId="17">
    <w:abstractNumId w:val="18"/>
  </w:num>
  <w:num w:numId="18">
    <w:abstractNumId w:val="16"/>
  </w:num>
  <w:num w:numId="19">
    <w:abstractNumId w:val="23"/>
  </w:num>
  <w:num w:numId="20">
    <w:abstractNumId w:val="17"/>
  </w:num>
  <w:num w:numId="21">
    <w:abstractNumId w:val="14"/>
  </w:num>
  <w:num w:numId="22">
    <w:abstractNumId w:val="19"/>
  </w:num>
  <w:num w:numId="23">
    <w:abstractNumId w:val="22"/>
  </w:num>
  <w:num w:numId="24">
    <w:abstractNumId w:val="15"/>
  </w:num>
  <w:num w:numId="25">
    <w:abstractNumId w:val="24"/>
  </w:num>
  <w:num w:numId="2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ář">
    <w15:presenceInfo w15:providerId="None" w15:userId="Kancelá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59"/>
    <w:rsid w:val="00027CE6"/>
    <w:rsid w:val="000455EC"/>
    <w:rsid w:val="00090A8B"/>
    <w:rsid w:val="000A39C5"/>
    <w:rsid w:val="000A62A1"/>
    <w:rsid w:val="000C1890"/>
    <w:rsid w:val="000C50B1"/>
    <w:rsid w:val="00117F3C"/>
    <w:rsid w:val="0012655E"/>
    <w:rsid w:val="00151910"/>
    <w:rsid w:val="00157F10"/>
    <w:rsid w:val="00167E76"/>
    <w:rsid w:val="001732F7"/>
    <w:rsid w:val="001869EB"/>
    <w:rsid w:val="001A1296"/>
    <w:rsid w:val="001B76F5"/>
    <w:rsid w:val="001D563C"/>
    <w:rsid w:val="001E5613"/>
    <w:rsid w:val="0022742B"/>
    <w:rsid w:val="00246998"/>
    <w:rsid w:val="002573BC"/>
    <w:rsid w:val="00281836"/>
    <w:rsid w:val="00293CAF"/>
    <w:rsid w:val="0029414C"/>
    <w:rsid w:val="002A6EF0"/>
    <w:rsid w:val="002B21C2"/>
    <w:rsid w:val="002C19B0"/>
    <w:rsid w:val="002D3802"/>
    <w:rsid w:val="003037E0"/>
    <w:rsid w:val="003630C0"/>
    <w:rsid w:val="003A28D9"/>
    <w:rsid w:val="003C3D88"/>
    <w:rsid w:val="003E0946"/>
    <w:rsid w:val="003F093D"/>
    <w:rsid w:val="00414080"/>
    <w:rsid w:val="004174E5"/>
    <w:rsid w:val="00435BA5"/>
    <w:rsid w:val="00435D99"/>
    <w:rsid w:val="00452649"/>
    <w:rsid w:val="0045601F"/>
    <w:rsid w:val="0047733C"/>
    <w:rsid w:val="00483722"/>
    <w:rsid w:val="004B129E"/>
    <w:rsid w:val="004C6C17"/>
    <w:rsid w:val="004D403C"/>
    <w:rsid w:val="004F021B"/>
    <w:rsid w:val="00511F0B"/>
    <w:rsid w:val="005466CB"/>
    <w:rsid w:val="0054787B"/>
    <w:rsid w:val="00551B5F"/>
    <w:rsid w:val="00562D4A"/>
    <w:rsid w:val="0056710B"/>
    <w:rsid w:val="00573FEA"/>
    <w:rsid w:val="00596103"/>
    <w:rsid w:val="005C1F4A"/>
    <w:rsid w:val="005C5E13"/>
    <w:rsid w:val="005E665B"/>
    <w:rsid w:val="00651120"/>
    <w:rsid w:val="00683918"/>
    <w:rsid w:val="006B0E1F"/>
    <w:rsid w:val="006B5135"/>
    <w:rsid w:val="006C1CF4"/>
    <w:rsid w:val="006D22A4"/>
    <w:rsid w:val="006E3FA6"/>
    <w:rsid w:val="007007AC"/>
    <w:rsid w:val="00742EEC"/>
    <w:rsid w:val="00747148"/>
    <w:rsid w:val="00795107"/>
    <w:rsid w:val="007B5E6A"/>
    <w:rsid w:val="007D4167"/>
    <w:rsid w:val="007E0C98"/>
    <w:rsid w:val="007E32AD"/>
    <w:rsid w:val="007F55FE"/>
    <w:rsid w:val="007F77A2"/>
    <w:rsid w:val="00840934"/>
    <w:rsid w:val="008753A2"/>
    <w:rsid w:val="00894A37"/>
    <w:rsid w:val="008B4D37"/>
    <w:rsid w:val="008F1564"/>
    <w:rsid w:val="009009CE"/>
    <w:rsid w:val="009049E7"/>
    <w:rsid w:val="00914997"/>
    <w:rsid w:val="009247DC"/>
    <w:rsid w:val="00940702"/>
    <w:rsid w:val="0094137B"/>
    <w:rsid w:val="009464E8"/>
    <w:rsid w:val="009757C9"/>
    <w:rsid w:val="00977D47"/>
    <w:rsid w:val="0099763A"/>
    <w:rsid w:val="009C014C"/>
    <w:rsid w:val="009C0359"/>
    <w:rsid w:val="009E6D20"/>
    <w:rsid w:val="009F139C"/>
    <w:rsid w:val="009F4DE4"/>
    <w:rsid w:val="009F51F1"/>
    <w:rsid w:val="009F7F65"/>
    <w:rsid w:val="00A5613C"/>
    <w:rsid w:val="00A72BB9"/>
    <w:rsid w:val="00B04A22"/>
    <w:rsid w:val="00B2144A"/>
    <w:rsid w:val="00B4340E"/>
    <w:rsid w:val="00B56ED0"/>
    <w:rsid w:val="00B81D54"/>
    <w:rsid w:val="00BB5D94"/>
    <w:rsid w:val="00BC5A52"/>
    <w:rsid w:val="00BE00D5"/>
    <w:rsid w:val="00BF3FC4"/>
    <w:rsid w:val="00BF5EB2"/>
    <w:rsid w:val="00BF7A0A"/>
    <w:rsid w:val="00C10796"/>
    <w:rsid w:val="00C226DF"/>
    <w:rsid w:val="00C47802"/>
    <w:rsid w:val="00C755B8"/>
    <w:rsid w:val="00C80444"/>
    <w:rsid w:val="00C9504F"/>
    <w:rsid w:val="00CD30C2"/>
    <w:rsid w:val="00D32463"/>
    <w:rsid w:val="00D50753"/>
    <w:rsid w:val="00D63F10"/>
    <w:rsid w:val="00DE1FB2"/>
    <w:rsid w:val="00DF2BCD"/>
    <w:rsid w:val="00DF3369"/>
    <w:rsid w:val="00E2745C"/>
    <w:rsid w:val="00E60DF4"/>
    <w:rsid w:val="00E64B8E"/>
    <w:rsid w:val="00EB01AE"/>
    <w:rsid w:val="00EB3084"/>
    <w:rsid w:val="00EB780E"/>
    <w:rsid w:val="00EC2B50"/>
    <w:rsid w:val="00ED6031"/>
    <w:rsid w:val="00EE0A7D"/>
    <w:rsid w:val="00EF051E"/>
    <w:rsid w:val="00EF2507"/>
    <w:rsid w:val="00F072DB"/>
    <w:rsid w:val="00F32D89"/>
    <w:rsid w:val="00F479BD"/>
    <w:rsid w:val="00F60511"/>
    <w:rsid w:val="00F96B07"/>
    <w:rsid w:val="00FF3F92"/>
    <w:rsid w:val="00FF6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1AAC1"/>
  <w15:docId w15:val="{7A156C46-674F-4C3B-9087-D61A1A17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359"/>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3E0946"/>
    <w:pPr>
      <w:keepNext/>
      <w:keepLines/>
      <w:spacing w:before="480" w:after="240"/>
      <w:outlineLvl w:val="0"/>
    </w:pPr>
    <w:rPr>
      <w:rFonts w:asciiTheme="majorHAnsi" w:eastAsiaTheme="majorEastAsia" w:hAnsiTheme="majorHAnsi" w:cstheme="majorBidi"/>
      <w:bCs/>
      <w:sz w:val="28"/>
      <w:szCs w:val="28"/>
    </w:rPr>
  </w:style>
  <w:style w:type="paragraph" w:styleId="Nadpis2">
    <w:name w:val="heading 2"/>
    <w:basedOn w:val="Normln"/>
    <w:next w:val="Normln"/>
    <w:link w:val="Nadpis2Char"/>
    <w:unhideWhenUsed/>
    <w:qFormat/>
    <w:rsid w:val="00BF5EB2"/>
    <w:pPr>
      <w:keepNext/>
      <w:keepLines/>
      <w:spacing w:before="200" w:after="100"/>
      <w:outlineLvl w:val="1"/>
    </w:pPr>
    <w:rPr>
      <w:rFonts w:eastAsiaTheme="majorEastAsia" w:cstheme="majorBidi"/>
      <w:bCs/>
      <w:sz w:val="26"/>
      <w:szCs w:val="26"/>
    </w:rPr>
  </w:style>
  <w:style w:type="paragraph" w:styleId="Nadpis3">
    <w:name w:val="heading 3"/>
    <w:basedOn w:val="Normln"/>
    <w:next w:val="Normln"/>
    <w:link w:val="Nadpis3Char"/>
    <w:qFormat/>
    <w:rsid w:val="009C0359"/>
    <w:pPr>
      <w:keepNext/>
      <w:outlineLvl w:val="2"/>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7733C"/>
    <w:rPr>
      <w:rFonts w:ascii="Tahoma" w:hAnsi="Tahoma" w:cs="Tahoma"/>
      <w:sz w:val="16"/>
      <w:szCs w:val="16"/>
    </w:rPr>
  </w:style>
  <w:style w:type="character" w:customStyle="1" w:styleId="TextbublinyChar">
    <w:name w:val="Text bubliny Char"/>
    <w:basedOn w:val="Standardnpsmoodstavce"/>
    <w:link w:val="Textbubliny"/>
    <w:uiPriority w:val="99"/>
    <w:semiHidden/>
    <w:rsid w:val="0047733C"/>
    <w:rPr>
      <w:rFonts w:ascii="Tahoma" w:hAnsi="Tahoma" w:cs="Tahoma"/>
      <w:sz w:val="16"/>
      <w:szCs w:val="16"/>
    </w:rPr>
  </w:style>
  <w:style w:type="character" w:customStyle="1" w:styleId="Nadpis1Char">
    <w:name w:val="Nadpis 1 Char"/>
    <w:basedOn w:val="Standardnpsmoodstavce"/>
    <w:link w:val="Nadpis1"/>
    <w:uiPriority w:val="9"/>
    <w:rsid w:val="003E0946"/>
    <w:rPr>
      <w:rFonts w:asciiTheme="majorHAnsi" w:eastAsiaTheme="majorEastAsia" w:hAnsiTheme="majorHAnsi" w:cstheme="majorBidi"/>
      <w:bCs/>
      <w:sz w:val="28"/>
      <w:szCs w:val="28"/>
    </w:rPr>
  </w:style>
  <w:style w:type="character" w:customStyle="1" w:styleId="Nadpis2Char">
    <w:name w:val="Nadpis 2 Char"/>
    <w:basedOn w:val="Standardnpsmoodstavce"/>
    <w:link w:val="Nadpis2"/>
    <w:rsid w:val="00BF5EB2"/>
    <w:rPr>
      <w:rFonts w:eastAsiaTheme="majorEastAsia" w:cstheme="majorBidi"/>
      <w:bCs/>
      <w:sz w:val="26"/>
      <w:szCs w:val="26"/>
    </w:rPr>
  </w:style>
  <w:style w:type="paragraph" w:customStyle="1" w:styleId="Pedmt">
    <w:name w:val="Předmět"/>
    <w:basedOn w:val="Nadpis1"/>
    <w:qFormat/>
    <w:rsid w:val="00795107"/>
    <w:pPr>
      <w:keepLines w:val="0"/>
      <w:spacing w:before="0" w:after="0"/>
    </w:pPr>
    <w:rPr>
      <w:rFonts w:ascii="Blogger Sans Medium" w:hAnsi="Blogger Sans Medium" w:cs="Blogger Sans Medium"/>
      <w:spacing w:val="4"/>
      <w:sz w:val="30"/>
    </w:rPr>
  </w:style>
  <w:style w:type="paragraph" w:customStyle="1" w:styleId="Podpisosoby">
    <w:name w:val="Podpis osoby"/>
    <w:basedOn w:val="Normln"/>
    <w:next w:val="Poziceosoby"/>
    <w:qFormat/>
    <w:rsid w:val="00167E76"/>
    <w:pPr>
      <w:tabs>
        <w:tab w:val="center" w:pos="5670"/>
      </w:tabs>
      <w:spacing w:before="480"/>
    </w:pPr>
    <w:rPr>
      <w:rFonts w:ascii="Roboto" w:hAnsi="Roboto"/>
      <w:noProof/>
    </w:rPr>
  </w:style>
  <w:style w:type="paragraph" w:styleId="Normlnodsazen">
    <w:name w:val="Normal Indent"/>
    <w:basedOn w:val="Normln"/>
    <w:uiPriority w:val="99"/>
    <w:unhideWhenUsed/>
    <w:qFormat/>
    <w:rsid w:val="00D63F10"/>
    <w:pPr>
      <w:ind w:left="708"/>
    </w:pPr>
  </w:style>
  <w:style w:type="paragraph" w:customStyle="1" w:styleId="Poziceosoby">
    <w:name w:val="Pozice osoby"/>
    <w:basedOn w:val="Podpisosoby"/>
    <w:rsid w:val="00281836"/>
    <w:pPr>
      <w:spacing w:before="40"/>
    </w:pPr>
    <w:rPr>
      <w:rFonts w:asciiTheme="minorHAnsi" w:hAnsiTheme="minorHAnsi"/>
      <w:sz w:val="16"/>
    </w:rPr>
  </w:style>
  <w:style w:type="paragraph" w:customStyle="1" w:styleId="Adresa">
    <w:name w:val="Adresa"/>
    <w:basedOn w:val="Normln"/>
    <w:rsid w:val="00C9504F"/>
    <w:pPr>
      <w:widowControl w:val="0"/>
      <w:spacing w:line="288" w:lineRule="auto"/>
      <w:ind w:left="1134"/>
    </w:pPr>
    <w:rPr>
      <w:rFonts w:ascii="Roboto" w:hAnsi="Roboto"/>
      <w:noProof/>
    </w:rPr>
  </w:style>
  <w:style w:type="character" w:styleId="Siln">
    <w:name w:val="Strong"/>
    <w:basedOn w:val="Standardnpsmoodstavce"/>
    <w:uiPriority w:val="22"/>
    <w:qFormat/>
    <w:rsid w:val="004D403C"/>
    <w:rPr>
      <w:rFonts w:ascii="Roboto Medium" w:hAnsi="Roboto Medium"/>
      <w:b w:val="0"/>
      <w:bCs/>
      <w:i w:val="0"/>
    </w:rPr>
  </w:style>
  <w:style w:type="character" w:styleId="Zdraznnintenzivn">
    <w:name w:val="Intense Emphasis"/>
    <w:basedOn w:val="Standardnpsmoodstavce"/>
    <w:uiPriority w:val="21"/>
    <w:qFormat/>
    <w:rsid w:val="004D403C"/>
    <w:rPr>
      <w:rFonts w:ascii="Roboto Medium" w:hAnsi="Roboto Medium"/>
      <w:b w:val="0"/>
      <w:bCs/>
      <w:i w:val="0"/>
      <w:iCs/>
      <w:color w:val="778C18" w:themeColor="accent1"/>
    </w:rPr>
  </w:style>
  <w:style w:type="character" w:styleId="Odkazjemn">
    <w:name w:val="Subtle Reference"/>
    <w:basedOn w:val="Standardnpsmoodstavce"/>
    <w:uiPriority w:val="31"/>
    <w:qFormat/>
    <w:rsid w:val="00EE0A7D"/>
    <w:rPr>
      <w:smallCaps/>
      <w:color w:val="774433" w:themeColor="accent2"/>
      <w:u w:val="single"/>
    </w:rPr>
  </w:style>
  <w:style w:type="paragraph" w:styleId="Zhlav">
    <w:name w:val="header"/>
    <w:basedOn w:val="Normln"/>
    <w:link w:val="ZhlavChar"/>
    <w:uiPriority w:val="99"/>
    <w:unhideWhenUsed/>
    <w:rsid w:val="00C755B8"/>
    <w:pPr>
      <w:tabs>
        <w:tab w:val="center" w:pos="4536"/>
        <w:tab w:val="right" w:pos="9072"/>
      </w:tabs>
    </w:pPr>
  </w:style>
  <w:style w:type="character" w:customStyle="1" w:styleId="ZhlavChar">
    <w:name w:val="Záhlaví Char"/>
    <w:basedOn w:val="Standardnpsmoodstavce"/>
    <w:link w:val="Zhlav"/>
    <w:uiPriority w:val="99"/>
    <w:rsid w:val="00C755B8"/>
    <w:rPr>
      <w:sz w:val="20"/>
    </w:rPr>
  </w:style>
  <w:style w:type="paragraph" w:styleId="Zpat">
    <w:name w:val="footer"/>
    <w:basedOn w:val="Normln"/>
    <w:link w:val="ZpatChar"/>
    <w:unhideWhenUsed/>
    <w:rsid w:val="00C755B8"/>
    <w:pPr>
      <w:tabs>
        <w:tab w:val="center" w:pos="4536"/>
        <w:tab w:val="right" w:pos="9072"/>
      </w:tabs>
    </w:pPr>
  </w:style>
  <w:style w:type="character" w:customStyle="1" w:styleId="ZpatChar">
    <w:name w:val="Zápatí Char"/>
    <w:basedOn w:val="Standardnpsmoodstavce"/>
    <w:link w:val="Zpat"/>
    <w:rsid w:val="00C755B8"/>
    <w:rPr>
      <w:sz w:val="20"/>
    </w:rPr>
  </w:style>
  <w:style w:type="paragraph" w:customStyle="1" w:styleId="Infotext">
    <w:name w:val="Infotext"/>
    <w:basedOn w:val="Normln"/>
    <w:rsid w:val="00795107"/>
    <w:pPr>
      <w:widowControl w:val="0"/>
      <w:spacing w:after="280" w:line="228" w:lineRule="auto"/>
    </w:pPr>
    <w:rPr>
      <w:rFonts w:ascii="Blogger Sans Light" w:hAnsi="Blogger Sans Light"/>
      <w:noProof/>
      <w:spacing w:val="4"/>
      <w:sz w:val="16"/>
    </w:rPr>
  </w:style>
  <w:style w:type="character" w:styleId="Zstupntext">
    <w:name w:val="Placeholder Text"/>
    <w:basedOn w:val="Standardnpsmoodstavce"/>
    <w:uiPriority w:val="99"/>
    <w:semiHidden/>
    <w:rsid w:val="00CD30C2"/>
    <w:rPr>
      <w:color w:val="808080"/>
    </w:rPr>
  </w:style>
  <w:style w:type="character" w:styleId="Hypertextovodkaz">
    <w:name w:val="Hyperlink"/>
    <w:basedOn w:val="Standardnpsmoodstavce"/>
    <w:uiPriority w:val="99"/>
    <w:unhideWhenUsed/>
    <w:rsid w:val="00CD30C2"/>
    <w:rPr>
      <w:color w:val="778C18" w:themeColor="hyperlink"/>
      <w:u w:val="single"/>
    </w:rPr>
  </w:style>
  <w:style w:type="paragraph" w:customStyle="1" w:styleId="Infotextlabels">
    <w:name w:val="Infotext labels"/>
    <w:basedOn w:val="Normln"/>
    <w:rsid w:val="00795107"/>
    <w:pPr>
      <w:widowControl w:val="0"/>
      <w:spacing w:after="270" w:line="319" w:lineRule="auto"/>
      <w:jc w:val="right"/>
    </w:pPr>
    <w:rPr>
      <w:rFonts w:asciiTheme="majorHAnsi" w:hAnsiTheme="majorHAnsi"/>
      <w:color w:val="B2B2B2"/>
      <w:spacing w:val="3"/>
      <w:sz w:val="12"/>
    </w:rPr>
  </w:style>
  <w:style w:type="character" w:customStyle="1" w:styleId="Infotextosoba">
    <w:name w:val="Infotext osoba"/>
    <w:basedOn w:val="Standardnpsmoodstavce"/>
    <w:uiPriority w:val="1"/>
    <w:rsid w:val="00DF3369"/>
    <w:rPr>
      <w:rFonts w:asciiTheme="majorHAnsi" w:hAnsiTheme="majorHAnsi"/>
    </w:rPr>
  </w:style>
  <w:style w:type="paragraph" w:customStyle="1" w:styleId="Infotextfooter">
    <w:name w:val="Infotext footer"/>
    <w:basedOn w:val="Infotext"/>
    <w:rsid w:val="00C47802"/>
    <w:pPr>
      <w:spacing w:after="0"/>
    </w:pPr>
    <w:rPr>
      <w:spacing w:val="0"/>
    </w:rPr>
  </w:style>
  <w:style w:type="character" w:customStyle="1" w:styleId="Nadpis3Char">
    <w:name w:val="Nadpis 3 Char"/>
    <w:basedOn w:val="Standardnpsmoodstavce"/>
    <w:link w:val="Nadpis3"/>
    <w:rsid w:val="009C0359"/>
    <w:rPr>
      <w:rFonts w:ascii="Times New Roman" w:eastAsia="Times New Roman" w:hAnsi="Times New Roman" w:cs="Times New Roman"/>
      <w:sz w:val="24"/>
      <w:szCs w:val="24"/>
      <w:u w:val="single"/>
      <w:lang w:eastAsia="ar-SA"/>
    </w:rPr>
  </w:style>
  <w:style w:type="paragraph" w:customStyle="1" w:styleId="Default">
    <w:name w:val="Default"/>
    <w:rsid w:val="009C035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Normlnweb">
    <w:name w:val="Normal (Web)"/>
    <w:basedOn w:val="Normln"/>
    <w:uiPriority w:val="99"/>
    <w:unhideWhenUsed/>
    <w:rsid w:val="009C0359"/>
    <w:pPr>
      <w:suppressAutoHyphens w:val="0"/>
      <w:spacing w:before="100" w:beforeAutospacing="1" w:after="100" w:afterAutospacing="1"/>
    </w:pPr>
    <w:rPr>
      <w:lang w:eastAsia="cs-CZ"/>
    </w:rPr>
  </w:style>
  <w:style w:type="character" w:styleId="Odkaznakoment">
    <w:name w:val="annotation reference"/>
    <w:basedOn w:val="Standardnpsmoodstavce"/>
    <w:uiPriority w:val="99"/>
    <w:semiHidden/>
    <w:unhideWhenUsed/>
    <w:rsid w:val="009C0359"/>
    <w:rPr>
      <w:sz w:val="16"/>
      <w:szCs w:val="16"/>
    </w:rPr>
  </w:style>
  <w:style w:type="paragraph" w:styleId="Textkomente">
    <w:name w:val="annotation text"/>
    <w:basedOn w:val="Normln"/>
    <w:link w:val="TextkomenteChar"/>
    <w:uiPriority w:val="99"/>
    <w:semiHidden/>
    <w:unhideWhenUsed/>
    <w:rsid w:val="009C0359"/>
    <w:rPr>
      <w:sz w:val="20"/>
      <w:szCs w:val="20"/>
    </w:rPr>
  </w:style>
  <w:style w:type="character" w:customStyle="1" w:styleId="TextkomenteChar">
    <w:name w:val="Text komentáře Char"/>
    <w:basedOn w:val="Standardnpsmoodstavce"/>
    <w:link w:val="Textkomente"/>
    <w:uiPriority w:val="99"/>
    <w:semiHidden/>
    <w:rsid w:val="009C0359"/>
    <w:rPr>
      <w:rFonts w:ascii="Times New Roman" w:eastAsia="Times New Roman" w:hAnsi="Times New Roman" w:cs="Times New Roman"/>
      <w:sz w:val="20"/>
      <w:szCs w:val="20"/>
      <w:lang w:eastAsia="ar-SA"/>
    </w:rPr>
  </w:style>
  <w:style w:type="table" w:styleId="Mkatabulky">
    <w:name w:val="Table Grid"/>
    <w:basedOn w:val="Normlntabulka"/>
    <w:uiPriority w:val="59"/>
    <w:rsid w:val="009C0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unhideWhenUsed/>
    <w:rsid w:val="0094137B"/>
    <w:rPr>
      <w:b/>
      <w:bCs/>
    </w:rPr>
  </w:style>
  <w:style w:type="character" w:customStyle="1" w:styleId="PedmtkomenteChar">
    <w:name w:val="Předmět komentáře Char"/>
    <w:basedOn w:val="TextkomenteChar"/>
    <w:link w:val="Pedmtkomente"/>
    <w:uiPriority w:val="99"/>
    <w:semiHidden/>
    <w:rsid w:val="0094137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3.emf"/><Relationship Id="rId3" Type="http://schemas.openxmlformats.org/officeDocument/2006/relationships/image" Target="media/image8.emf"/><Relationship Id="rId7" Type="http://schemas.openxmlformats.org/officeDocument/2006/relationships/image" Target="media/image12.emf"/><Relationship Id="rId2" Type="http://schemas.openxmlformats.org/officeDocument/2006/relationships/image" Target="media/image7.emf"/><Relationship Id="rId1" Type="http://schemas.openxmlformats.org/officeDocument/2006/relationships/image" Target="media/image6.emf"/><Relationship Id="rId6" Type="http://schemas.openxmlformats.org/officeDocument/2006/relationships/image" Target="media/image11.emf"/><Relationship Id="rId5" Type="http://schemas.openxmlformats.org/officeDocument/2006/relationships/image" Target="media/image10.emf"/><Relationship Id="rId10" Type="http://schemas.openxmlformats.org/officeDocument/2006/relationships/image" Target="media/image15.emf"/><Relationship Id="rId4" Type="http://schemas.openxmlformats.org/officeDocument/2006/relationships/image" Target="media/image9.emf"/><Relationship Id="rId9" Type="http://schemas.openxmlformats.org/officeDocument/2006/relationships/image" Target="media/image14.emf"/></Relationships>
</file>

<file path=word/_rels/footer2.xml.rels><?xml version="1.0" encoding="UTF-8" standalone="yes"?>
<Relationships xmlns="http://schemas.openxmlformats.org/package/2006/relationships"><Relationship Id="rId8" Type="http://schemas.openxmlformats.org/officeDocument/2006/relationships/image" Target="media/image13.emf"/><Relationship Id="rId3" Type="http://schemas.openxmlformats.org/officeDocument/2006/relationships/image" Target="media/image8.emf"/><Relationship Id="rId7" Type="http://schemas.openxmlformats.org/officeDocument/2006/relationships/image" Target="media/image12.emf"/><Relationship Id="rId2" Type="http://schemas.openxmlformats.org/officeDocument/2006/relationships/image" Target="media/image7.emf"/><Relationship Id="rId1" Type="http://schemas.openxmlformats.org/officeDocument/2006/relationships/image" Target="media/image6.emf"/><Relationship Id="rId6" Type="http://schemas.openxmlformats.org/officeDocument/2006/relationships/image" Target="media/image11.emf"/><Relationship Id="rId5" Type="http://schemas.openxmlformats.org/officeDocument/2006/relationships/image" Target="media/image10.emf"/><Relationship Id="rId10" Type="http://schemas.openxmlformats.org/officeDocument/2006/relationships/image" Target="media/image15.emf"/><Relationship Id="rId4" Type="http://schemas.openxmlformats.org/officeDocument/2006/relationships/image" Target="media/image9.emf"/><Relationship Id="rId9" Type="http://schemas.openxmlformats.org/officeDocument/2006/relationships/image" Target="media/image14.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Documents\&#268;MSZP\logo\&#353;ablony\&#268;MSZP%20e-zpr&#225;va.dotx" TargetMode="External"/></Relationships>
</file>

<file path=word/theme/theme1.xml><?xml version="1.0" encoding="utf-8"?>
<a:theme xmlns:a="http://schemas.openxmlformats.org/drawingml/2006/main" name="Motiv systému Office">
  <a:themeElements>
    <a:clrScheme name="CMSZP">
      <a:dk1>
        <a:sysClr val="windowText" lastClr="000000"/>
      </a:dk1>
      <a:lt1>
        <a:sysClr val="window" lastClr="FFFFFF"/>
      </a:lt1>
      <a:dk2>
        <a:srgbClr val="2C2C2A"/>
      </a:dk2>
      <a:lt2>
        <a:srgbClr val="F1F0EC"/>
      </a:lt2>
      <a:accent1>
        <a:srgbClr val="778C18"/>
      </a:accent1>
      <a:accent2>
        <a:srgbClr val="774433"/>
      </a:accent2>
      <a:accent3>
        <a:srgbClr val="FAA441"/>
      </a:accent3>
      <a:accent4>
        <a:srgbClr val="A5BA46"/>
      </a:accent4>
      <a:accent5>
        <a:srgbClr val="A07A6E"/>
      </a:accent5>
      <a:accent6>
        <a:srgbClr val="FEC584"/>
      </a:accent6>
      <a:hlink>
        <a:srgbClr val="778C18"/>
      </a:hlink>
      <a:folHlink>
        <a:srgbClr val="6B7E16"/>
      </a:folHlink>
    </a:clrScheme>
    <a:fontScheme name="CMSZP">
      <a:majorFont>
        <a:latin typeface="Blogger Sans Medium"/>
        <a:ea typeface=""/>
        <a:cs typeface=""/>
      </a:majorFont>
      <a:minorFont>
        <a:latin typeface="Roboto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AA68-5941-41B6-BA2B-78721084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ČMSZP e-zpráva</Template>
  <TotalTime>2</TotalTime>
  <Pages>18</Pages>
  <Words>4444</Words>
  <Characters>26220</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Devil Corp.</Company>
  <LinksUpToDate>false</LinksUpToDate>
  <CharactersWithSpaces>30603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Špiková</dc:creator>
  <cp:lastModifiedBy>josef.imlauf@otlook.cz</cp:lastModifiedBy>
  <cp:revision>3</cp:revision>
  <cp:lastPrinted>2015-06-17T17:09:00Z</cp:lastPrinted>
  <dcterms:created xsi:type="dcterms:W3CDTF">2021-02-25T11:27:00Z</dcterms:created>
  <dcterms:modified xsi:type="dcterms:W3CDTF">2021-10-05T12:06:00Z</dcterms:modified>
</cp:coreProperties>
</file>